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983F" w14:textId="576F79CD" w:rsidR="00DB5DE3" w:rsidRPr="00C223FF" w:rsidRDefault="00061DFC" w:rsidP="00076CAF">
      <w:pPr>
        <w:jc w:val="right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 wp14:anchorId="23ACF817" wp14:editId="45F8089E">
            <wp:extent cx="2126615" cy="935355"/>
            <wp:effectExtent l="0" t="0" r="6985" b="4445"/>
            <wp:docPr id="1" name="Picture 4" descr="CSH logo +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H logo +strap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8307" w14:textId="77777777" w:rsidR="00DB5DE3" w:rsidRPr="00C223FF" w:rsidRDefault="00DB5DE3" w:rsidP="00A46FCA">
      <w:pPr>
        <w:rPr>
          <w:rFonts w:ascii="Calibri" w:hAnsi="Calibri" w:cs="Arial"/>
          <w:sz w:val="22"/>
          <w:szCs w:val="22"/>
        </w:rPr>
      </w:pPr>
    </w:p>
    <w:p w14:paraId="05996ABB" w14:textId="77777777" w:rsidR="00DB5DE3" w:rsidRPr="00C223FF" w:rsidRDefault="00DB5DE3" w:rsidP="00A46FCA">
      <w:pPr>
        <w:jc w:val="center"/>
        <w:rPr>
          <w:rFonts w:ascii="Calibri" w:hAnsi="Calibri" w:cs="Arial"/>
          <w:b/>
          <w:sz w:val="22"/>
          <w:szCs w:val="22"/>
        </w:rPr>
      </w:pPr>
    </w:p>
    <w:p w14:paraId="69A02A79" w14:textId="77777777" w:rsidR="00C94255" w:rsidRDefault="00076CAF" w:rsidP="00C94255">
      <w:pPr>
        <w:jc w:val="center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CENTRE FOR SUSTAINABLE HEALTHCARE</w:t>
      </w:r>
    </w:p>
    <w:p w14:paraId="408A5A0B" w14:textId="77777777" w:rsidR="00E246DB" w:rsidRDefault="00E246DB" w:rsidP="00E246D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CLINICAL PROGRAMME DEPUTY DIRECTOR</w:t>
      </w:r>
    </w:p>
    <w:p w14:paraId="16AD3C07" w14:textId="77777777" w:rsidR="00947975" w:rsidRDefault="00947975" w:rsidP="00C94255">
      <w:pPr>
        <w:jc w:val="center"/>
        <w:rPr>
          <w:rFonts w:ascii="Calibri" w:hAnsi="Calibri" w:cs="Arial"/>
          <w:b/>
          <w:sz w:val="22"/>
          <w:szCs w:val="22"/>
        </w:rPr>
      </w:pPr>
    </w:p>
    <w:p w14:paraId="0EE49ED4" w14:textId="77777777" w:rsidR="00947975" w:rsidRPr="00E634C8" w:rsidRDefault="00947975" w:rsidP="00947975">
      <w:pPr>
        <w:pStyle w:val="Heading1"/>
        <w:jc w:val="center"/>
        <w:rPr>
          <w:rFonts w:ascii="Calibri" w:hAnsi="Calibri" w:cs="Arial"/>
          <w:b w:val="0"/>
          <w:sz w:val="22"/>
          <w:szCs w:val="22"/>
        </w:rPr>
      </w:pPr>
      <w:r w:rsidRPr="00E634C8">
        <w:rPr>
          <w:rFonts w:ascii="Calibri" w:hAnsi="Calibri" w:cs="Arial"/>
          <w:b w:val="0"/>
          <w:sz w:val="22"/>
          <w:szCs w:val="22"/>
        </w:rPr>
        <w:t xml:space="preserve">JOB </w:t>
      </w:r>
      <w:r w:rsidR="00E246DB" w:rsidRPr="00E634C8">
        <w:rPr>
          <w:rFonts w:ascii="Calibri" w:hAnsi="Calibri" w:cs="Arial"/>
          <w:b w:val="0"/>
          <w:sz w:val="22"/>
          <w:szCs w:val="22"/>
        </w:rPr>
        <w:t>OPPORTUNITY</w:t>
      </w:r>
    </w:p>
    <w:p w14:paraId="73ADED06" w14:textId="77777777" w:rsidR="000F53B5" w:rsidRPr="00C223FF" w:rsidRDefault="000F53B5" w:rsidP="00DD6002">
      <w:pPr>
        <w:rPr>
          <w:rFonts w:ascii="Calibri" w:hAnsi="Calibri" w:cs="Arial"/>
          <w:b/>
          <w:sz w:val="22"/>
          <w:szCs w:val="22"/>
        </w:rPr>
        <w:sectPr w:rsidR="000F53B5" w:rsidRPr="00C223FF" w:rsidSect="00C94255">
          <w:footerReference w:type="default" r:id="rId9"/>
          <w:pgSz w:w="11899" w:h="16838"/>
          <w:pgMar w:top="562" w:right="1080" w:bottom="1138" w:left="1080" w:header="706" w:footer="706" w:gutter="0"/>
          <w:cols w:space="708"/>
        </w:sectPr>
      </w:pPr>
    </w:p>
    <w:p w14:paraId="726B005A" w14:textId="77777777" w:rsidR="00C94255" w:rsidRPr="00C223FF" w:rsidRDefault="00C94255" w:rsidP="00C94255">
      <w:pPr>
        <w:rPr>
          <w:rFonts w:ascii="Calibri" w:hAnsi="Calibri" w:cs="Arial"/>
          <w:sz w:val="22"/>
          <w:szCs w:val="22"/>
        </w:rPr>
      </w:pPr>
    </w:p>
    <w:p w14:paraId="0DF98298" w14:textId="77777777" w:rsidR="00E246DB" w:rsidRPr="00E246DB" w:rsidRDefault="00E246DB" w:rsidP="00827D2B">
      <w:pPr>
        <w:pStyle w:val="Style1"/>
        <w:jc w:val="both"/>
        <w:rPr>
          <w:rFonts w:ascii="Calibri" w:hAnsi="Calibri" w:cs="Arial"/>
          <w:b/>
          <w:sz w:val="22"/>
          <w:szCs w:val="22"/>
        </w:rPr>
      </w:pPr>
      <w:r w:rsidRPr="00E246DB">
        <w:rPr>
          <w:rFonts w:ascii="Calibri" w:hAnsi="Calibri" w:cs="Arial"/>
          <w:b/>
          <w:sz w:val="22"/>
          <w:szCs w:val="22"/>
        </w:rPr>
        <w:t>INTRODUCTION</w:t>
      </w:r>
    </w:p>
    <w:p w14:paraId="3813CB79" w14:textId="77777777" w:rsidR="00204FF8" w:rsidRPr="00C223FF" w:rsidRDefault="00204FF8" w:rsidP="00827D2B">
      <w:pPr>
        <w:pStyle w:val="Style1"/>
        <w:jc w:val="both"/>
        <w:rPr>
          <w:rFonts w:ascii="Calibri" w:hAnsi="Calibri" w:cs="Arial"/>
          <w:sz w:val="22"/>
          <w:szCs w:val="22"/>
        </w:rPr>
      </w:pPr>
    </w:p>
    <w:p w14:paraId="6A71BB05" w14:textId="77777777" w:rsidR="008027FB" w:rsidRDefault="008027FB" w:rsidP="00827D2B">
      <w:pPr>
        <w:pStyle w:val="Style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 are looking for </w:t>
      </w:r>
      <w:r w:rsidRPr="00E246DB">
        <w:rPr>
          <w:rFonts w:ascii="Calibri" w:hAnsi="Calibri" w:cs="Arial"/>
          <w:sz w:val="22"/>
          <w:szCs w:val="22"/>
        </w:rPr>
        <w:t>two</w:t>
      </w:r>
      <w:r>
        <w:rPr>
          <w:rFonts w:ascii="Calibri" w:hAnsi="Calibri" w:cs="Arial"/>
          <w:sz w:val="22"/>
          <w:szCs w:val="22"/>
        </w:rPr>
        <w:t xml:space="preserve"> </w:t>
      </w:r>
      <w:r w:rsidR="005D4E55" w:rsidRPr="00C223FF">
        <w:rPr>
          <w:rFonts w:ascii="Calibri" w:hAnsi="Calibri" w:cs="Arial"/>
          <w:sz w:val="22"/>
          <w:szCs w:val="22"/>
        </w:rPr>
        <w:t>highly able</w:t>
      </w:r>
      <w:r w:rsidR="00204FF8" w:rsidRPr="00C223FF">
        <w:rPr>
          <w:rFonts w:ascii="Calibri" w:hAnsi="Calibri" w:cs="Arial"/>
          <w:sz w:val="22"/>
          <w:szCs w:val="22"/>
        </w:rPr>
        <w:t xml:space="preserve"> and </w:t>
      </w:r>
      <w:r w:rsidR="005D4E55" w:rsidRPr="00C223FF">
        <w:rPr>
          <w:rFonts w:ascii="Calibri" w:hAnsi="Calibri" w:cs="Arial"/>
          <w:sz w:val="22"/>
          <w:szCs w:val="22"/>
        </w:rPr>
        <w:t>motivated individual</w:t>
      </w:r>
      <w:r>
        <w:rPr>
          <w:rFonts w:ascii="Calibri" w:hAnsi="Calibri" w:cs="Arial"/>
          <w:sz w:val="22"/>
          <w:szCs w:val="22"/>
        </w:rPr>
        <w:t>s</w:t>
      </w:r>
      <w:r w:rsidR="005D4E55" w:rsidRPr="00C223FF">
        <w:rPr>
          <w:rFonts w:ascii="Calibri" w:hAnsi="Calibri" w:cs="Arial"/>
          <w:sz w:val="22"/>
          <w:szCs w:val="22"/>
        </w:rPr>
        <w:t xml:space="preserve"> with experience </w:t>
      </w:r>
      <w:r>
        <w:rPr>
          <w:rFonts w:ascii="Calibri" w:hAnsi="Calibri" w:cs="Arial"/>
          <w:sz w:val="22"/>
          <w:szCs w:val="22"/>
        </w:rPr>
        <w:t xml:space="preserve">of healthcare </w:t>
      </w:r>
      <w:r w:rsidR="00A15423">
        <w:rPr>
          <w:rFonts w:ascii="Calibri" w:hAnsi="Calibri" w:cs="Arial"/>
          <w:sz w:val="22"/>
          <w:szCs w:val="22"/>
        </w:rPr>
        <w:t xml:space="preserve">provision </w:t>
      </w:r>
      <w:r>
        <w:rPr>
          <w:rFonts w:ascii="Calibri" w:hAnsi="Calibri" w:cs="Arial"/>
          <w:sz w:val="22"/>
          <w:szCs w:val="22"/>
        </w:rPr>
        <w:t>or research</w:t>
      </w:r>
      <w:r w:rsidR="0084717F" w:rsidRPr="00C223FF">
        <w:rPr>
          <w:rFonts w:ascii="Calibri" w:hAnsi="Calibri" w:cs="Arial"/>
          <w:sz w:val="22"/>
          <w:szCs w:val="22"/>
        </w:rPr>
        <w:t xml:space="preserve"> to join </w:t>
      </w:r>
      <w:r w:rsidR="00076CAF" w:rsidRPr="00C223FF">
        <w:rPr>
          <w:rFonts w:ascii="Calibri" w:hAnsi="Calibri" w:cs="Arial"/>
          <w:sz w:val="22"/>
          <w:szCs w:val="22"/>
        </w:rPr>
        <w:t>the</w:t>
      </w:r>
      <w:r w:rsidR="0084717F" w:rsidRPr="00C223FF">
        <w:rPr>
          <w:rFonts w:ascii="Calibri" w:hAnsi="Calibri" w:cs="Arial"/>
          <w:sz w:val="22"/>
          <w:szCs w:val="22"/>
        </w:rPr>
        <w:t xml:space="preserve"> </w:t>
      </w:r>
      <w:r w:rsidR="00076CAF" w:rsidRPr="00C223FF">
        <w:rPr>
          <w:rFonts w:ascii="Calibri" w:hAnsi="Calibri" w:cs="Arial"/>
          <w:sz w:val="22"/>
          <w:szCs w:val="22"/>
        </w:rPr>
        <w:t xml:space="preserve">clinical </w:t>
      </w:r>
      <w:r w:rsidR="00E77ED7" w:rsidRPr="00C223FF">
        <w:rPr>
          <w:rFonts w:ascii="Calibri" w:hAnsi="Calibri" w:cs="Arial"/>
          <w:sz w:val="22"/>
          <w:szCs w:val="22"/>
        </w:rPr>
        <w:t>programme</w:t>
      </w:r>
      <w:r w:rsidR="00076CAF" w:rsidRPr="00C223FF">
        <w:rPr>
          <w:rFonts w:ascii="Calibri" w:hAnsi="Calibri" w:cs="Arial"/>
          <w:sz w:val="22"/>
          <w:szCs w:val="22"/>
        </w:rPr>
        <w:t xml:space="preserve"> </w:t>
      </w:r>
      <w:r w:rsidR="0084717F" w:rsidRPr="00C223FF">
        <w:rPr>
          <w:rFonts w:ascii="Calibri" w:hAnsi="Calibri" w:cs="Arial"/>
          <w:sz w:val="22"/>
          <w:szCs w:val="22"/>
        </w:rPr>
        <w:t xml:space="preserve">team at the </w:t>
      </w:r>
      <w:r w:rsidR="00076CAF" w:rsidRPr="00C223FF">
        <w:rPr>
          <w:rFonts w:ascii="Calibri" w:hAnsi="Calibri" w:cs="Arial"/>
          <w:sz w:val="22"/>
          <w:szCs w:val="22"/>
        </w:rPr>
        <w:t>Centre for Sustainable Healthcare</w:t>
      </w:r>
      <w:r w:rsidR="00827D2B" w:rsidRPr="00C223FF">
        <w:rPr>
          <w:rFonts w:ascii="Calibri" w:hAnsi="Calibri" w:cs="Arial"/>
          <w:sz w:val="22"/>
          <w:szCs w:val="22"/>
        </w:rPr>
        <w:t xml:space="preserve">.  </w:t>
      </w:r>
    </w:p>
    <w:p w14:paraId="28209565" w14:textId="77777777" w:rsidR="00583030" w:rsidRPr="00C223FF" w:rsidRDefault="00583030" w:rsidP="00827D2B">
      <w:pPr>
        <w:pStyle w:val="Style1"/>
        <w:jc w:val="both"/>
        <w:rPr>
          <w:rFonts w:ascii="Calibri" w:hAnsi="Calibri" w:cs="Arial"/>
          <w:sz w:val="22"/>
          <w:szCs w:val="22"/>
        </w:rPr>
      </w:pPr>
    </w:p>
    <w:p w14:paraId="051010B9" w14:textId="77777777" w:rsidR="00821239" w:rsidRDefault="00DD3DA9" w:rsidP="008212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Centre for Sustainable Healthcare (CSH)</w:t>
      </w:r>
      <w:r w:rsidRPr="00C223FF">
        <w:rPr>
          <w:rFonts w:ascii="Calibri" w:hAnsi="Calibri" w:cs="Arial"/>
          <w:sz w:val="22"/>
          <w:szCs w:val="22"/>
        </w:rPr>
        <w:t xml:space="preserve"> </w:t>
      </w:r>
      <w:r w:rsidR="00821239" w:rsidRPr="00C223FF">
        <w:rPr>
          <w:rFonts w:ascii="Calibri" w:hAnsi="Calibri" w:cs="Arial"/>
          <w:sz w:val="22"/>
          <w:szCs w:val="22"/>
        </w:rPr>
        <w:t xml:space="preserve">is a registered charity at the forefront of sustainability </w:t>
      </w:r>
      <w:r w:rsidR="00A15423">
        <w:rPr>
          <w:rFonts w:ascii="Calibri" w:hAnsi="Calibri" w:cs="Arial"/>
          <w:sz w:val="22"/>
          <w:szCs w:val="22"/>
        </w:rPr>
        <w:t>in</w:t>
      </w:r>
      <w:r w:rsidR="00821239" w:rsidRPr="00C223FF">
        <w:rPr>
          <w:rFonts w:ascii="Calibri" w:hAnsi="Calibri" w:cs="Arial"/>
          <w:sz w:val="22"/>
          <w:szCs w:val="22"/>
        </w:rPr>
        <w:t xml:space="preserve"> the health sector.  We work with healthcare professionals and partners such as Royal Colleges, National clinical leads, the Sustainable Development Unit and NICE to </w:t>
      </w:r>
      <w:r w:rsidR="00A15423" w:rsidRPr="00A15423">
        <w:rPr>
          <w:rFonts w:ascii="Calibri" w:hAnsi="Calibri" w:cs="Arial"/>
          <w:sz w:val="22"/>
          <w:szCs w:val="22"/>
        </w:rPr>
        <w:t xml:space="preserve">develop strategic projects </w:t>
      </w:r>
      <w:r w:rsidR="00A15423">
        <w:rPr>
          <w:rFonts w:ascii="Calibri" w:hAnsi="Calibri" w:cs="Arial"/>
          <w:sz w:val="22"/>
          <w:szCs w:val="22"/>
        </w:rPr>
        <w:t>for</w:t>
      </w:r>
      <w:r w:rsidR="00A15423" w:rsidRPr="00C223FF">
        <w:rPr>
          <w:rFonts w:ascii="Calibri" w:hAnsi="Calibri" w:cs="Arial"/>
          <w:sz w:val="22"/>
          <w:szCs w:val="22"/>
        </w:rPr>
        <w:t xml:space="preserve"> </w:t>
      </w:r>
      <w:r w:rsidR="00821239" w:rsidRPr="00C223FF">
        <w:rPr>
          <w:rFonts w:ascii="Calibri" w:hAnsi="Calibri" w:cs="Arial"/>
          <w:sz w:val="22"/>
          <w:szCs w:val="22"/>
        </w:rPr>
        <w:t xml:space="preserve">system-wide change.  </w:t>
      </w:r>
    </w:p>
    <w:p w14:paraId="545E3231" w14:textId="77777777" w:rsidR="00821239" w:rsidRDefault="00821239" w:rsidP="00821239">
      <w:pPr>
        <w:jc w:val="both"/>
        <w:rPr>
          <w:rFonts w:ascii="Calibri" w:hAnsi="Calibri" w:cs="Arial"/>
          <w:sz w:val="22"/>
          <w:szCs w:val="22"/>
        </w:rPr>
      </w:pPr>
    </w:p>
    <w:p w14:paraId="023872BC" w14:textId="77777777" w:rsidR="00BE3E44" w:rsidRDefault="00BE3E44" w:rsidP="00BE3E4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2008, the charity launched a pioneering </w:t>
      </w:r>
      <w:r w:rsidRPr="00C223FF">
        <w:rPr>
          <w:rFonts w:ascii="Calibri" w:hAnsi="Calibri" w:cs="Arial"/>
          <w:sz w:val="22"/>
          <w:szCs w:val="22"/>
        </w:rPr>
        <w:t xml:space="preserve">clinical programme </w:t>
      </w:r>
      <w:r>
        <w:rPr>
          <w:rFonts w:ascii="Calibri" w:hAnsi="Calibri" w:cs="Arial"/>
          <w:sz w:val="22"/>
          <w:szCs w:val="22"/>
        </w:rPr>
        <w:t xml:space="preserve">to </w:t>
      </w:r>
      <w:r w:rsidRPr="00C223FF">
        <w:rPr>
          <w:rFonts w:ascii="Calibri" w:hAnsi="Calibri" w:cs="Arial"/>
          <w:sz w:val="22"/>
          <w:szCs w:val="22"/>
        </w:rPr>
        <w:t>position sustainability at the heart of good clinical care. The programme develop</w:t>
      </w:r>
      <w:r>
        <w:rPr>
          <w:rFonts w:ascii="Calibri" w:hAnsi="Calibri" w:cs="Arial"/>
          <w:sz w:val="22"/>
          <w:szCs w:val="22"/>
        </w:rPr>
        <w:t>s</w:t>
      </w:r>
      <w:r w:rsidRPr="00C223FF">
        <w:rPr>
          <w:rFonts w:ascii="Calibri" w:hAnsi="Calibri" w:cs="Arial"/>
          <w:sz w:val="22"/>
          <w:szCs w:val="22"/>
        </w:rPr>
        <w:t xml:space="preserve"> conceptual frameworks for clinical sustainability and embed</w:t>
      </w:r>
      <w:r>
        <w:rPr>
          <w:rFonts w:ascii="Calibri" w:hAnsi="Calibri" w:cs="Arial"/>
          <w:sz w:val="22"/>
          <w:szCs w:val="22"/>
        </w:rPr>
        <w:t>s</w:t>
      </w:r>
      <w:r w:rsidRPr="00C223FF">
        <w:rPr>
          <w:rFonts w:ascii="Calibri" w:hAnsi="Calibri" w:cs="Arial"/>
          <w:sz w:val="22"/>
          <w:szCs w:val="22"/>
        </w:rPr>
        <w:t xml:space="preserve"> the</w:t>
      </w:r>
      <w:r>
        <w:rPr>
          <w:rFonts w:ascii="Calibri" w:hAnsi="Calibri" w:cs="Arial"/>
          <w:sz w:val="22"/>
          <w:szCs w:val="22"/>
        </w:rPr>
        <w:t>m</w:t>
      </w:r>
      <w:r w:rsidRPr="00C223FF">
        <w:rPr>
          <w:rFonts w:ascii="Calibri" w:hAnsi="Calibri" w:cs="Arial"/>
          <w:sz w:val="22"/>
          <w:szCs w:val="22"/>
        </w:rPr>
        <w:t xml:space="preserve"> in training and practice. Key elements of </w:t>
      </w:r>
      <w:r>
        <w:rPr>
          <w:rFonts w:ascii="Calibri" w:hAnsi="Calibri" w:cs="Arial"/>
          <w:sz w:val="22"/>
          <w:szCs w:val="22"/>
        </w:rPr>
        <w:t>the</w:t>
      </w:r>
      <w:r w:rsidRPr="00C223FF">
        <w:rPr>
          <w:rFonts w:ascii="Calibri" w:hAnsi="Calibri" w:cs="Arial"/>
          <w:sz w:val="22"/>
          <w:szCs w:val="22"/>
        </w:rPr>
        <w:t xml:space="preserve"> work include: The </w:t>
      </w:r>
      <w:hyperlink r:id="rId10" w:history="1">
        <w:r w:rsidRPr="00C223FF">
          <w:rPr>
            <w:rStyle w:val="Hyperlink"/>
            <w:rFonts w:ascii="Calibri" w:hAnsi="Calibri" w:cs="Arial"/>
            <w:sz w:val="22"/>
            <w:szCs w:val="22"/>
          </w:rPr>
          <w:t>Sustainable Specialties</w:t>
        </w:r>
      </w:hyperlink>
      <w:r>
        <w:rPr>
          <w:rFonts w:ascii="Calibri" w:hAnsi="Calibri" w:cs="Arial"/>
          <w:sz w:val="22"/>
          <w:szCs w:val="22"/>
        </w:rPr>
        <w:t xml:space="preserve"> programme</w:t>
      </w:r>
      <w:r w:rsidRPr="00C223FF">
        <w:rPr>
          <w:rFonts w:ascii="Calibri" w:hAnsi="Calibri" w:cs="Arial"/>
          <w:sz w:val="22"/>
          <w:szCs w:val="22"/>
        </w:rPr>
        <w:t xml:space="preserve">, in particular the </w:t>
      </w:r>
      <w:hyperlink r:id="rId11" w:history="1">
        <w:r w:rsidRPr="00102CCD">
          <w:rPr>
            <w:rStyle w:val="Hyperlink"/>
            <w:rFonts w:ascii="Calibri" w:hAnsi="Calibri" w:cs="Arial"/>
            <w:sz w:val="22"/>
            <w:szCs w:val="22"/>
          </w:rPr>
          <w:t>fellows &amp; scholars</w:t>
        </w:r>
      </w:hyperlink>
      <w:r>
        <w:rPr>
          <w:rFonts w:ascii="Calibri" w:hAnsi="Calibri" w:cs="Arial"/>
          <w:sz w:val="22"/>
          <w:szCs w:val="22"/>
        </w:rPr>
        <w:t xml:space="preserve"> programmes</w:t>
      </w:r>
      <w:r w:rsidRPr="00C223FF">
        <w:rPr>
          <w:rFonts w:ascii="Calibri" w:hAnsi="Calibri" w:cs="Arial"/>
          <w:sz w:val="22"/>
          <w:szCs w:val="22"/>
        </w:rPr>
        <w:t xml:space="preserve">; and the </w:t>
      </w:r>
      <w:hyperlink r:id="rId12" w:history="1">
        <w:r w:rsidRPr="00C223FF">
          <w:rPr>
            <w:rStyle w:val="Hyperlink"/>
            <w:rFonts w:ascii="Calibri" w:hAnsi="Calibri" w:cs="Arial"/>
            <w:sz w:val="22"/>
            <w:szCs w:val="22"/>
          </w:rPr>
          <w:t>Sustainable Healthcare Education (SHE) Network</w:t>
        </w:r>
      </w:hyperlink>
      <w:r w:rsidRPr="00C223FF">
        <w:rPr>
          <w:rFonts w:ascii="Calibri" w:hAnsi="Calibri" w:cs="Arial"/>
          <w:sz w:val="22"/>
          <w:szCs w:val="22"/>
        </w:rPr>
        <w:t xml:space="preserve">. </w:t>
      </w:r>
    </w:p>
    <w:p w14:paraId="09AE7C96" w14:textId="77777777" w:rsidR="00821239" w:rsidRDefault="00821239" w:rsidP="00827D2B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05EE46A2" w14:textId="77777777" w:rsidR="00610F9D" w:rsidRDefault="002166FF" w:rsidP="00827D2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approach</w:t>
      </w:r>
      <w:r w:rsidR="00610F9D">
        <w:rPr>
          <w:rFonts w:ascii="Calibri" w:hAnsi="Calibri" w:cs="Arial"/>
          <w:sz w:val="22"/>
          <w:szCs w:val="22"/>
        </w:rPr>
        <w:t xml:space="preserve"> combines strategic thinking with support for practical change on the ground, </w:t>
      </w:r>
      <w:r w:rsidR="00A15423">
        <w:rPr>
          <w:rFonts w:ascii="Calibri" w:hAnsi="Calibri" w:cs="Arial"/>
          <w:sz w:val="22"/>
          <w:szCs w:val="22"/>
        </w:rPr>
        <w:t xml:space="preserve">working </w:t>
      </w:r>
      <w:r>
        <w:rPr>
          <w:rFonts w:ascii="Calibri" w:hAnsi="Calibri" w:cs="Arial"/>
          <w:sz w:val="22"/>
          <w:szCs w:val="22"/>
        </w:rPr>
        <w:t>with people from all parts of the health system from front-line staff, to managers, industry, academics and patients. Our work is highly respected and achievements include a growing body of peer-reviewed literature, as well as national media co</w:t>
      </w:r>
      <w:r w:rsidR="00017E6F">
        <w:rPr>
          <w:rFonts w:ascii="Calibri" w:hAnsi="Calibri" w:cs="Arial"/>
          <w:sz w:val="22"/>
          <w:szCs w:val="22"/>
        </w:rPr>
        <w:t>verage and citations including in the Marmot Review of Health Inequalities (2010).</w:t>
      </w:r>
    </w:p>
    <w:p w14:paraId="21187AE9" w14:textId="77777777" w:rsidR="00017E6F" w:rsidRPr="00DD6002" w:rsidRDefault="00017E6F" w:rsidP="00DD6002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4330101D" w14:textId="77777777" w:rsidR="0011453F" w:rsidRPr="00DD6002" w:rsidRDefault="00DD6002" w:rsidP="00DD6002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DD6002">
        <w:rPr>
          <w:rFonts w:ascii="Calibri" w:hAnsi="Calibri" w:cs="Calibri"/>
          <w:i/>
          <w:sz w:val="22"/>
          <w:szCs w:val="22"/>
          <w:lang w:val="en-US"/>
        </w:rPr>
        <w:t>“</w:t>
      </w:r>
      <w:r w:rsidR="0011453F" w:rsidRPr="00DD6002">
        <w:rPr>
          <w:rFonts w:ascii="Calibri" w:hAnsi="Calibri" w:cs="Calibri"/>
          <w:i/>
          <w:sz w:val="22"/>
          <w:szCs w:val="22"/>
          <w:lang w:val="en-US"/>
        </w:rPr>
        <w:t>Thanks to Green Nephrology</w:t>
      </w:r>
      <w:r>
        <w:rPr>
          <w:rFonts w:ascii="Calibri" w:hAnsi="Calibri" w:cs="Calibri"/>
          <w:i/>
          <w:sz w:val="22"/>
          <w:szCs w:val="22"/>
          <w:lang w:val="en-US"/>
        </w:rPr>
        <w:t xml:space="preserve"> [CSH </w:t>
      </w:r>
      <w:proofErr w:type="spellStart"/>
      <w:r>
        <w:rPr>
          <w:rFonts w:ascii="Calibri" w:hAnsi="Calibri" w:cs="Calibri"/>
          <w:i/>
          <w:sz w:val="22"/>
          <w:szCs w:val="22"/>
          <w:lang w:val="en-US"/>
        </w:rPr>
        <w:t>programme</w:t>
      </w:r>
      <w:proofErr w:type="spellEnd"/>
      <w:r>
        <w:rPr>
          <w:rFonts w:ascii="Calibri" w:hAnsi="Calibri" w:cs="Calibri"/>
          <w:i/>
          <w:sz w:val="22"/>
          <w:szCs w:val="22"/>
          <w:lang w:val="en-US"/>
        </w:rPr>
        <w:t>]</w:t>
      </w:r>
      <w:r w:rsidR="0011453F" w:rsidRPr="00DD6002">
        <w:rPr>
          <w:rFonts w:ascii="Calibri" w:hAnsi="Calibri" w:cs="Calibri"/>
          <w:i/>
          <w:sz w:val="22"/>
          <w:szCs w:val="22"/>
          <w:lang w:val="en-US"/>
        </w:rPr>
        <w:t>, sustainability is now the seventh dimension of Quality. The work over the past couple of years has caught the imagination of the whole kidney community and has launched a social movement to provide better, greener and leaner kidney care.”</w:t>
      </w:r>
    </w:p>
    <w:p w14:paraId="25E70FB7" w14:textId="77777777" w:rsidR="0011453F" w:rsidRPr="00DD6002" w:rsidRDefault="0011453F" w:rsidP="00DD6002">
      <w:pPr>
        <w:ind w:left="720"/>
        <w:jc w:val="right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D6002">
        <w:rPr>
          <w:rFonts w:ascii="Calibri" w:hAnsi="Calibri" w:cs="Calibri"/>
          <w:sz w:val="22"/>
          <w:szCs w:val="22"/>
          <w:lang w:val="en-US"/>
        </w:rPr>
        <w:t>Dr</w:t>
      </w:r>
      <w:proofErr w:type="spellEnd"/>
      <w:r w:rsidRPr="00DD600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D6002">
        <w:rPr>
          <w:rFonts w:ascii="Calibri" w:hAnsi="Calibri" w:cs="Calibri"/>
          <w:sz w:val="22"/>
          <w:szCs w:val="22"/>
          <w:lang w:val="en-US"/>
        </w:rPr>
        <w:t>Donal</w:t>
      </w:r>
      <w:proofErr w:type="spellEnd"/>
      <w:r w:rsidRPr="00DD6002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D6002">
        <w:rPr>
          <w:rFonts w:ascii="Calibri" w:hAnsi="Calibri" w:cs="Calibri"/>
          <w:sz w:val="22"/>
          <w:szCs w:val="22"/>
          <w:lang w:val="en-US"/>
        </w:rPr>
        <w:t>O'Donoghue</w:t>
      </w:r>
      <w:proofErr w:type="spellEnd"/>
      <w:r w:rsidRPr="00DD6002">
        <w:rPr>
          <w:rFonts w:ascii="Calibri" w:hAnsi="Calibri" w:cs="Calibri"/>
          <w:sz w:val="22"/>
          <w:szCs w:val="22"/>
          <w:lang w:val="en-US"/>
        </w:rPr>
        <w:t>, National Clinical Director for Kidney Care 2007-13</w:t>
      </w:r>
    </w:p>
    <w:p w14:paraId="2C529787" w14:textId="77777777" w:rsidR="008027FB" w:rsidRDefault="00610F9D" w:rsidP="00827D2B">
      <w:pPr>
        <w:jc w:val="both"/>
        <w:rPr>
          <w:rFonts w:ascii="Calibri" w:hAnsi="Calibri" w:cs="Arial"/>
          <w:sz w:val="22"/>
          <w:szCs w:val="22"/>
        </w:rPr>
      </w:pPr>
      <w:r w:rsidDel="00821239">
        <w:rPr>
          <w:rFonts w:ascii="Calibri" w:hAnsi="Calibri" w:cs="Arial"/>
          <w:sz w:val="22"/>
          <w:szCs w:val="22"/>
        </w:rPr>
        <w:t xml:space="preserve"> </w:t>
      </w:r>
    </w:p>
    <w:p w14:paraId="778BEAC9" w14:textId="77777777" w:rsidR="008027FB" w:rsidRDefault="002C56F7" w:rsidP="00827D2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are creating t</w:t>
      </w:r>
      <w:r w:rsidR="008027FB">
        <w:rPr>
          <w:rFonts w:ascii="Calibri" w:hAnsi="Calibri" w:cs="Arial"/>
          <w:sz w:val="22"/>
          <w:szCs w:val="22"/>
        </w:rPr>
        <w:t xml:space="preserve">wo </w:t>
      </w:r>
      <w:r w:rsidR="005A6B7D">
        <w:rPr>
          <w:rFonts w:ascii="Calibri" w:hAnsi="Calibri" w:cs="Arial"/>
          <w:sz w:val="22"/>
          <w:szCs w:val="22"/>
        </w:rPr>
        <w:t xml:space="preserve">new </w:t>
      </w:r>
      <w:r w:rsidR="008027FB">
        <w:rPr>
          <w:rFonts w:ascii="Calibri" w:hAnsi="Calibri" w:cs="Arial"/>
          <w:sz w:val="22"/>
          <w:szCs w:val="22"/>
        </w:rPr>
        <w:t xml:space="preserve">roles </w:t>
      </w:r>
      <w:r w:rsidR="00947975">
        <w:rPr>
          <w:rFonts w:ascii="Calibri" w:hAnsi="Calibri" w:cs="Arial"/>
          <w:sz w:val="22"/>
          <w:szCs w:val="22"/>
        </w:rPr>
        <w:t>to increase our impa</w:t>
      </w:r>
      <w:r w:rsidR="00E246DB">
        <w:rPr>
          <w:rFonts w:ascii="Calibri" w:hAnsi="Calibri" w:cs="Arial"/>
          <w:sz w:val="22"/>
          <w:szCs w:val="22"/>
        </w:rPr>
        <w:t>ct:</w:t>
      </w:r>
    </w:p>
    <w:p w14:paraId="4DBB0B91" w14:textId="77777777" w:rsidR="008027FB" w:rsidRDefault="005E406B" w:rsidP="008027FB">
      <w:pPr>
        <w:numPr>
          <w:ilvl w:val="0"/>
          <w:numId w:val="3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Clinical programme deputy director</w:t>
      </w:r>
      <w:r w:rsidR="00E246DB">
        <w:rPr>
          <w:rFonts w:ascii="Calibri" w:hAnsi="Calibri" w:cs="Arial"/>
          <w:sz w:val="22"/>
          <w:szCs w:val="22"/>
        </w:rPr>
        <w:t xml:space="preserve"> </w:t>
      </w:r>
    </w:p>
    <w:p w14:paraId="1BB79EE8" w14:textId="77777777" w:rsidR="008027FB" w:rsidRPr="00C223FF" w:rsidRDefault="008027FB" w:rsidP="008027FB">
      <w:pPr>
        <w:numPr>
          <w:ilvl w:val="0"/>
          <w:numId w:val="3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Clinical programme manager</w:t>
      </w:r>
    </w:p>
    <w:p w14:paraId="6E57ECF7" w14:textId="77777777" w:rsidR="00821239" w:rsidRDefault="00821239" w:rsidP="00821239">
      <w:pPr>
        <w:jc w:val="both"/>
        <w:rPr>
          <w:rFonts w:ascii="Calibri" w:hAnsi="Calibri" w:cs="Arial"/>
          <w:sz w:val="22"/>
          <w:szCs w:val="22"/>
        </w:rPr>
      </w:pPr>
    </w:p>
    <w:p w14:paraId="3E2AB2E5" w14:textId="77777777" w:rsidR="00B20B21" w:rsidRPr="00C223FF" w:rsidRDefault="00061DFC" w:rsidP="00061DF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Centre for Sustainable Healthcare</w:t>
      </w:r>
      <w:r>
        <w:rPr>
          <w:rFonts w:ascii="Calibri" w:hAnsi="Calibri" w:cs="Arial"/>
          <w:sz w:val="22"/>
          <w:szCs w:val="22"/>
        </w:rPr>
        <w:t xml:space="preserve"> </w:t>
      </w:r>
      <w:r w:rsidR="00F44032">
        <w:rPr>
          <w:rFonts w:ascii="Calibri" w:hAnsi="Calibri" w:cs="Arial"/>
          <w:sz w:val="22"/>
          <w:szCs w:val="22"/>
        </w:rPr>
        <w:t xml:space="preserve">provides a stimulating and supportive environment, working closely as a team while drawing on individual perspectives to shape projects and challenge accepted norms. </w:t>
      </w:r>
      <w:r w:rsidR="00F44032" w:rsidRPr="00C223FF">
        <w:rPr>
          <w:rFonts w:ascii="Calibri" w:hAnsi="Calibri" w:cs="Arial"/>
          <w:sz w:val="22"/>
          <w:szCs w:val="22"/>
        </w:rPr>
        <w:t>We are looking for organised self-starter</w:t>
      </w:r>
      <w:r w:rsidR="00F44032">
        <w:rPr>
          <w:rFonts w:ascii="Calibri" w:hAnsi="Calibri" w:cs="Arial"/>
          <w:sz w:val="22"/>
          <w:szCs w:val="22"/>
        </w:rPr>
        <w:t>s</w:t>
      </w:r>
      <w:r w:rsidR="00F44032" w:rsidRPr="00C223FF">
        <w:rPr>
          <w:rFonts w:ascii="Calibri" w:hAnsi="Calibri" w:cs="Arial"/>
          <w:sz w:val="22"/>
          <w:szCs w:val="22"/>
        </w:rPr>
        <w:t xml:space="preserve"> </w:t>
      </w:r>
      <w:r w:rsidR="00F44032">
        <w:rPr>
          <w:rFonts w:ascii="Calibri" w:hAnsi="Calibri" w:cs="Arial"/>
          <w:sz w:val="22"/>
          <w:szCs w:val="22"/>
        </w:rPr>
        <w:t>and</w:t>
      </w:r>
      <w:r w:rsidR="00F44032" w:rsidRPr="00C223FF">
        <w:rPr>
          <w:rFonts w:ascii="Calibri" w:hAnsi="Calibri" w:cs="Arial"/>
          <w:sz w:val="22"/>
          <w:szCs w:val="22"/>
        </w:rPr>
        <w:t xml:space="preserve"> we will provide </w:t>
      </w:r>
      <w:r w:rsidR="00F44032">
        <w:rPr>
          <w:rFonts w:ascii="Calibri" w:hAnsi="Calibri" w:cs="Arial"/>
          <w:sz w:val="22"/>
          <w:szCs w:val="22"/>
        </w:rPr>
        <w:t>substantial</w:t>
      </w:r>
      <w:r w:rsidR="00F44032" w:rsidRPr="00C223FF">
        <w:rPr>
          <w:rFonts w:ascii="Calibri" w:hAnsi="Calibri" w:cs="Arial"/>
          <w:sz w:val="22"/>
          <w:szCs w:val="22"/>
        </w:rPr>
        <w:t xml:space="preserve"> guidance and support, particularly in the first few months in post. </w:t>
      </w:r>
      <w:r w:rsidR="00B20B21" w:rsidRPr="00C223FF">
        <w:rPr>
          <w:rFonts w:ascii="Calibri" w:hAnsi="Calibri" w:cs="Arial"/>
          <w:sz w:val="22"/>
          <w:szCs w:val="22"/>
        </w:rPr>
        <w:t>The appointee</w:t>
      </w:r>
      <w:r w:rsidR="008027FB">
        <w:rPr>
          <w:rFonts w:ascii="Calibri" w:hAnsi="Calibri" w:cs="Arial"/>
          <w:sz w:val="22"/>
          <w:szCs w:val="22"/>
        </w:rPr>
        <w:t>s</w:t>
      </w:r>
      <w:r w:rsidR="00B20B21" w:rsidRPr="00C223FF">
        <w:rPr>
          <w:rFonts w:ascii="Calibri" w:hAnsi="Calibri" w:cs="Arial"/>
          <w:sz w:val="22"/>
          <w:szCs w:val="22"/>
        </w:rPr>
        <w:t xml:space="preserve"> will work with </w:t>
      </w:r>
      <w:r w:rsidR="003C5E8A" w:rsidRPr="00C223FF">
        <w:rPr>
          <w:rFonts w:ascii="Calibri" w:hAnsi="Calibri" w:cs="Arial"/>
          <w:sz w:val="22"/>
          <w:szCs w:val="22"/>
        </w:rPr>
        <w:t xml:space="preserve">CSH’s </w:t>
      </w:r>
      <w:r w:rsidR="00583030" w:rsidRPr="00C223FF">
        <w:rPr>
          <w:rFonts w:ascii="Calibri" w:hAnsi="Calibri" w:cs="Arial"/>
          <w:sz w:val="22"/>
          <w:szCs w:val="22"/>
        </w:rPr>
        <w:t>Medical Director and the clinical and greenspace teams based at the charity’s offices in Oxford</w:t>
      </w:r>
      <w:r w:rsidR="00B20B21" w:rsidRPr="00C223FF">
        <w:rPr>
          <w:rFonts w:ascii="Calibri" w:hAnsi="Calibri" w:cs="Arial"/>
          <w:sz w:val="22"/>
          <w:szCs w:val="22"/>
        </w:rPr>
        <w:t xml:space="preserve">. </w:t>
      </w:r>
    </w:p>
    <w:p w14:paraId="071DDC14" w14:textId="77777777" w:rsidR="005A6B7D" w:rsidRPr="005A6B7D" w:rsidRDefault="005A6B7D" w:rsidP="00C94255">
      <w:pPr>
        <w:rPr>
          <w:rFonts w:ascii="Calibri" w:hAnsi="Calibri" w:cs="Arial"/>
          <w:b/>
          <w:sz w:val="22"/>
          <w:szCs w:val="22"/>
        </w:rPr>
      </w:pPr>
    </w:p>
    <w:p w14:paraId="1F90996C" w14:textId="77777777" w:rsidR="005A6B7D" w:rsidRPr="005A6B7D" w:rsidRDefault="00E246DB" w:rsidP="00061DF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5A6B7D" w:rsidRPr="005A6B7D">
        <w:rPr>
          <w:rFonts w:ascii="Calibri" w:hAnsi="Calibri" w:cs="Arial"/>
          <w:b/>
          <w:sz w:val="22"/>
          <w:szCs w:val="22"/>
        </w:rPr>
        <w:lastRenderedPageBreak/>
        <w:t>JOB DESCRIPTION</w:t>
      </w:r>
      <w:r>
        <w:rPr>
          <w:rFonts w:ascii="Calibri" w:hAnsi="Calibri" w:cs="Arial"/>
          <w:b/>
          <w:sz w:val="22"/>
          <w:szCs w:val="22"/>
        </w:rPr>
        <w:t xml:space="preserve"> – CLINICAL PROGRAMME DEPUTY DIRECTOR</w:t>
      </w:r>
    </w:p>
    <w:p w14:paraId="095A99E2" w14:textId="77777777" w:rsidR="008027FB" w:rsidRDefault="008027FB" w:rsidP="00C94255">
      <w:pPr>
        <w:rPr>
          <w:rFonts w:ascii="Calibri" w:hAnsi="Calibri" w:cs="Arial"/>
          <w:sz w:val="22"/>
          <w:szCs w:val="22"/>
        </w:rPr>
      </w:pPr>
    </w:p>
    <w:p w14:paraId="73CE17D0" w14:textId="77777777" w:rsidR="005A6B7D" w:rsidRPr="00C223FF" w:rsidRDefault="005A6B7D" w:rsidP="005A6B7D">
      <w:pPr>
        <w:pStyle w:val="Style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is a part-time or full-time position (minimum 4 days per week), salary £40,000 pro-rata, to start in November 2016.</w:t>
      </w:r>
    </w:p>
    <w:p w14:paraId="447486EA" w14:textId="77777777" w:rsidR="005A6B7D" w:rsidRDefault="005A6B7D" w:rsidP="00C94255">
      <w:pPr>
        <w:rPr>
          <w:rFonts w:ascii="Calibri" w:hAnsi="Calibri" w:cs="Arial"/>
          <w:sz w:val="22"/>
          <w:szCs w:val="22"/>
        </w:rPr>
      </w:pPr>
    </w:p>
    <w:p w14:paraId="45689EB1" w14:textId="77777777" w:rsidR="006A7711" w:rsidRPr="00DD6002" w:rsidRDefault="006A7711" w:rsidP="00DD6002">
      <w:pPr>
        <w:pStyle w:val="BodyText"/>
        <w:numPr>
          <w:ilvl w:val="0"/>
          <w:numId w:val="46"/>
        </w:numPr>
        <w:rPr>
          <w:rFonts w:ascii="Calibri" w:hAnsi="Calibri"/>
          <w:b/>
        </w:rPr>
      </w:pPr>
      <w:r w:rsidRPr="00DD6002">
        <w:rPr>
          <w:rFonts w:ascii="Calibri" w:hAnsi="Calibri"/>
          <w:b/>
        </w:rPr>
        <w:t>DUTIES OF THE POST</w:t>
      </w:r>
    </w:p>
    <w:p w14:paraId="599CC46A" w14:textId="77777777" w:rsidR="006A7711" w:rsidRDefault="006A7711" w:rsidP="005A6B7D">
      <w:pPr>
        <w:jc w:val="both"/>
        <w:rPr>
          <w:rFonts w:ascii="Calibri" w:hAnsi="Calibri" w:cs="Arial"/>
          <w:sz w:val="22"/>
          <w:szCs w:val="22"/>
        </w:rPr>
      </w:pPr>
    </w:p>
    <w:p w14:paraId="6E2807B9" w14:textId="2907463E" w:rsidR="002518DD" w:rsidRDefault="00345321" w:rsidP="005E406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post-holder will work with the CSH Medical Director to </w:t>
      </w:r>
      <w:r w:rsidR="002518DD">
        <w:rPr>
          <w:rFonts w:ascii="Calibri" w:hAnsi="Calibri" w:cs="Arial"/>
          <w:sz w:val="22"/>
          <w:szCs w:val="22"/>
        </w:rPr>
        <w:t>expand the clinical programme. The aim is to take forward successful models (e.g. the Sustainable Specialties Scholar programmes) into new regions and specialties, a</w:t>
      </w:r>
      <w:r w:rsidR="001E4243">
        <w:rPr>
          <w:rFonts w:ascii="Calibri" w:hAnsi="Calibri" w:cs="Arial"/>
          <w:sz w:val="22"/>
          <w:szCs w:val="22"/>
        </w:rPr>
        <w:t xml:space="preserve">nd </w:t>
      </w:r>
      <w:r w:rsidR="002518DD">
        <w:rPr>
          <w:rFonts w:ascii="Calibri" w:hAnsi="Calibri" w:cs="Arial"/>
          <w:sz w:val="22"/>
          <w:szCs w:val="22"/>
        </w:rPr>
        <w:t xml:space="preserve">to develop new priority areas, such as the integration of sustainability into quality improvement training. </w:t>
      </w:r>
      <w:r w:rsidR="00722AC4">
        <w:rPr>
          <w:rFonts w:ascii="Calibri" w:hAnsi="Calibri" w:cs="Arial"/>
          <w:sz w:val="22"/>
          <w:szCs w:val="22"/>
        </w:rPr>
        <w:t xml:space="preserve">Supported by the Clinical Programme Manager </w:t>
      </w:r>
      <w:r w:rsidR="005E406B">
        <w:rPr>
          <w:rFonts w:ascii="Calibri" w:hAnsi="Calibri" w:cs="Arial"/>
          <w:sz w:val="22"/>
          <w:szCs w:val="22"/>
        </w:rPr>
        <w:t>and</w:t>
      </w:r>
      <w:r w:rsidR="00722AC4">
        <w:rPr>
          <w:rFonts w:ascii="Calibri" w:hAnsi="Calibri" w:cs="Arial"/>
          <w:sz w:val="22"/>
          <w:szCs w:val="22"/>
        </w:rPr>
        <w:t xml:space="preserve"> existing members of the team, the</w:t>
      </w:r>
      <w:r w:rsidR="001E4243">
        <w:rPr>
          <w:rFonts w:ascii="Calibri" w:hAnsi="Calibri" w:cs="Arial"/>
          <w:sz w:val="22"/>
          <w:szCs w:val="22"/>
        </w:rPr>
        <w:t xml:space="preserve"> post-holder</w:t>
      </w:r>
      <w:r w:rsidR="00722AC4">
        <w:rPr>
          <w:rFonts w:ascii="Calibri" w:hAnsi="Calibri" w:cs="Arial"/>
          <w:sz w:val="22"/>
          <w:szCs w:val="22"/>
        </w:rPr>
        <w:t xml:space="preserve"> will contribute to the design and delivery of projects and will have the opportunity to author original work.</w:t>
      </w:r>
    </w:p>
    <w:p w14:paraId="10BD2FA8" w14:textId="77777777" w:rsidR="00C16F94" w:rsidRPr="00C223FF" w:rsidRDefault="00C16F94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4DA05CA" w14:textId="77777777" w:rsidR="00C16F94" w:rsidRPr="00C223FF" w:rsidRDefault="00C16F94" w:rsidP="00C16F9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Programme development</w:t>
      </w:r>
    </w:p>
    <w:p w14:paraId="7B1CF457" w14:textId="171E6F4D" w:rsidR="00C16F94" w:rsidRPr="00C223FF" w:rsidRDefault="00C16F94" w:rsidP="00C16F9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Participat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in ongoing evaluation and review of the clinical programme</w:t>
      </w:r>
    </w:p>
    <w:p w14:paraId="20D6A545" w14:textId="05A087FC" w:rsidR="00722AC4" w:rsidRPr="00722AC4" w:rsidRDefault="00C16F94" w:rsidP="00722AC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Design new projects</w:t>
      </w:r>
      <w:r w:rsidR="00722AC4">
        <w:rPr>
          <w:rFonts w:ascii="Calibri" w:hAnsi="Calibri" w:cs="Arial"/>
          <w:sz w:val="22"/>
          <w:szCs w:val="22"/>
        </w:rPr>
        <w:t xml:space="preserve"> and adapting existing projects to new settings</w:t>
      </w:r>
    </w:p>
    <w:p w14:paraId="658EFEB0" w14:textId="7A8D8C0F" w:rsidR="00C16F94" w:rsidRDefault="00C16F94" w:rsidP="00C16F9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Writ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proposals</w:t>
      </w:r>
    </w:p>
    <w:p w14:paraId="39CD8FBD" w14:textId="23432086" w:rsidR="00722AC4" w:rsidRPr="00C223FF" w:rsidRDefault="00722AC4" w:rsidP="00C16F9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 partnerships</w:t>
      </w:r>
    </w:p>
    <w:p w14:paraId="1E100B6C" w14:textId="61437EEF" w:rsidR="00C16F94" w:rsidRDefault="00C16F94" w:rsidP="00C16F9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Work as part of a team to secure funding for projects</w:t>
      </w:r>
    </w:p>
    <w:p w14:paraId="6892E5D4" w14:textId="0974C21A" w:rsidR="00722AC4" w:rsidRPr="00722AC4" w:rsidRDefault="00722AC4" w:rsidP="00722AC4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Liais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with staff in other CSH programmes to optimise impact </w:t>
      </w:r>
    </w:p>
    <w:p w14:paraId="6687EDAD" w14:textId="77777777" w:rsidR="00C16F94" w:rsidRDefault="00C16F94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7B5E2C3" w14:textId="77777777" w:rsidR="00722AC4" w:rsidRPr="00C223FF" w:rsidRDefault="00722AC4" w:rsidP="00722AC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Strategic engagement</w:t>
      </w:r>
    </w:p>
    <w:p w14:paraId="67C90F4E" w14:textId="5F470F66" w:rsidR="00722AC4" w:rsidRPr="00C223FF" w:rsidRDefault="00722AC4" w:rsidP="00722AC4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Conven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high-level working groups</w:t>
      </w:r>
    </w:p>
    <w:p w14:paraId="275D1395" w14:textId="44269F7C" w:rsidR="00722AC4" w:rsidRPr="00C223FF" w:rsidRDefault="00722AC4" w:rsidP="00722AC4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Work with people at national organisations (PHE, NHS, NICE)</w:t>
      </w:r>
    </w:p>
    <w:p w14:paraId="38C4F25A" w14:textId="18C13350" w:rsidR="00722AC4" w:rsidRPr="00C223FF" w:rsidRDefault="00722AC4" w:rsidP="00722AC4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Work with people at education and research institutions (HEE, universities, medical schools, deaneries)</w:t>
      </w:r>
    </w:p>
    <w:p w14:paraId="76923B83" w14:textId="77777777" w:rsidR="00722AC4" w:rsidRPr="00C223FF" w:rsidRDefault="00722AC4" w:rsidP="00722AC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302021B" w14:textId="77777777" w:rsidR="005A6B7D" w:rsidRPr="00C223FF" w:rsidRDefault="005A6B7D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Project delivery – for example:</w:t>
      </w:r>
    </w:p>
    <w:p w14:paraId="5F17A6D7" w14:textId="46DA40AE" w:rsidR="005A6B7D" w:rsidRPr="00C223FF" w:rsidRDefault="005A6B7D" w:rsidP="005A6B7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Apply sustainability principles to healthcare improvement and commissioning</w:t>
      </w:r>
    </w:p>
    <w:p w14:paraId="29686890" w14:textId="3DF02B07" w:rsidR="005A6B7D" w:rsidRPr="00C223FF" w:rsidRDefault="005A6B7D" w:rsidP="005A6B7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Evaluat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the environmental, social and financial sustainability of clinical services </w:t>
      </w:r>
    </w:p>
    <w:p w14:paraId="258029B7" w14:textId="41AF80E3" w:rsidR="005A6B7D" w:rsidRPr="00C223FF" w:rsidRDefault="005A6B7D" w:rsidP="005A6B7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Advis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on undergraduate and postgraduate curriculum development</w:t>
      </w:r>
    </w:p>
    <w:p w14:paraId="40CD1D4F" w14:textId="77777777" w:rsidR="005A6B7D" w:rsidRPr="00C223FF" w:rsidRDefault="005A6B7D" w:rsidP="005A6B7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Developing educational materials for different audiences</w:t>
      </w:r>
    </w:p>
    <w:p w14:paraId="17EA32A6" w14:textId="77777777" w:rsidR="005A6B7D" w:rsidRPr="00C223FF" w:rsidRDefault="005A6B7D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EA5C0B5" w14:textId="77777777" w:rsidR="005A6B7D" w:rsidRPr="00C223FF" w:rsidRDefault="005A6B7D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Teaching / educational supervision</w:t>
      </w:r>
    </w:p>
    <w:p w14:paraId="07DE8E4A" w14:textId="04F05A09" w:rsidR="005A6B7D" w:rsidRPr="00C223FF" w:rsidRDefault="005A6B7D" w:rsidP="005A6B7D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Supervis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/ mentoring clinicians in sustainability roles or undertaking sustainability projects </w:t>
      </w:r>
    </w:p>
    <w:p w14:paraId="000558A5" w14:textId="13BACF62" w:rsidR="005A6B7D" w:rsidRPr="00C223FF" w:rsidRDefault="005A6B7D" w:rsidP="005A6B7D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Deliver teaching sessions (online or face to face) to health professionals in training or practice</w:t>
      </w:r>
    </w:p>
    <w:p w14:paraId="6826686A" w14:textId="77777777" w:rsidR="005A6B7D" w:rsidRPr="00C223FF" w:rsidRDefault="005A6B7D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4808660" w14:textId="77777777" w:rsidR="005A6B7D" w:rsidRPr="00C223FF" w:rsidRDefault="005A6B7D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External communications</w:t>
      </w:r>
    </w:p>
    <w:p w14:paraId="71AFC65F" w14:textId="00B29A5A" w:rsidR="005A6B7D" w:rsidRPr="00C223FF" w:rsidRDefault="005A6B7D" w:rsidP="005A6B7D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 xml:space="preserve">Speak at external events </w:t>
      </w:r>
    </w:p>
    <w:p w14:paraId="7F5A1EDF" w14:textId="5ED82790" w:rsidR="005A6B7D" w:rsidRPr="00C223FF" w:rsidRDefault="005E406B" w:rsidP="005A6B7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Author</w:t>
      </w:r>
      <w:r w:rsidR="005A6B7D" w:rsidRPr="00C223FF">
        <w:rPr>
          <w:rFonts w:ascii="Calibri" w:hAnsi="Calibri" w:cs="Arial"/>
          <w:sz w:val="22"/>
          <w:szCs w:val="22"/>
        </w:rPr>
        <w:t xml:space="preserve"> academic articles</w:t>
      </w:r>
    </w:p>
    <w:p w14:paraId="3F5F54A9" w14:textId="2572BA59" w:rsidR="005A6B7D" w:rsidRPr="00C223FF" w:rsidRDefault="005A6B7D" w:rsidP="005A6B7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Writ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articles for CSH newsletter and websites</w:t>
      </w:r>
    </w:p>
    <w:p w14:paraId="473FB6C7" w14:textId="3D63B103" w:rsidR="005A6B7D" w:rsidRPr="00C223FF" w:rsidRDefault="005A6B7D" w:rsidP="005A6B7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Communicat</w:t>
      </w:r>
      <w:r w:rsidR="001E4243">
        <w:rPr>
          <w:rFonts w:ascii="Calibri" w:hAnsi="Calibri" w:cs="Arial"/>
          <w:sz w:val="22"/>
          <w:szCs w:val="22"/>
        </w:rPr>
        <w:t>e</w:t>
      </w:r>
      <w:r w:rsidRPr="00C223FF">
        <w:rPr>
          <w:rFonts w:ascii="Calibri" w:hAnsi="Calibri" w:cs="Arial"/>
          <w:sz w:val="22"/>
          <w:szCs w:val="22"/>
        </w:rPr>
        <w:t xml:space="preserve"> about CSH projects on social media</w:t>
      </w:r>
    </w:p>
    <w:p w14:paraId="7253D2E5" w14:textId="77777777" w:rsidR="005A6B7D" w:rsidRPr="00C223FF" w:rsidRDefault="005A6B7D" w:rsidP="005A6B7D">
      <w:pPr>
        <w:widowControl w:val="0"/>
        <w:autoSpaceDE w:val="0"/>
        <w:autoSpaceDN w:val="0"/>
        <w:adjustRightInd w:val="0"/>
        <w:rPr>
          <w:rFonts w:ascii="Calibri" w:hAnsi="Calibri" w:cs="Arial"/>
          <w:kern w:val="1"/>
          <w:sz w:val="22"/>
          <w:szCs w:val="22"/>
        </w:rPr>
      </w:pPr>
    </w:p>
    <w:p w14:paraId="14CE9CE5" w14:textId="77777777" w:rsidR="005A6B7D" w:rsidRPr="00C223FF" w:rsidRDefault="005A6B7D" w:rsidP="005A6B7D">
      <w:pPr>
        <w:pStyle w:val="BodyText"/>
        <w:rPr>
          <w:rFonts w:ascii="Calibri" w:hAnsi="Calibri"/>
        </w:rPr>
      </w:pPr>
    </w:p>
    <w:p w14:paraId="5565C0DA" w14:textId="77777777" w:rsidR="005A6B7D" w:rsidRPr="00C223FF" w:rsidRDefault="005A6B7D" w:rsidP="005A6B7D">
      <w:pPr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 xml:space="preserve">Accountable to: </w:t>
      </w:r>
      <w:r w:rsidRPr="00520DA4">
        <w:rPr>
          <w:rFonts w:ascii="Calibri" w:hAnsi="Calibri" w:cs="Arial"/>
          <w:sz w:val="22"/>
          <w:szCs w:val="22"/>
        </w:rPr>
        <w:t>Dr Frances Mortimer, CSH Medical Director</w:t>
      </w:r>
    </w:p>
    <w:p w14:paraId="3BA445DC" w14:textId="77777777" w:rsidR="006A7711" w:rsidRDefault="006A7711" w:rsidP="006A7711">
      <w:pPr>
        <w:pStyle w:val="BodyText"/>
        <w:rPr>
          <w:rFonts w:ascii="Calibri" w:hAnsi="Calibri"/>
          <w:b/>
        </w:rPr>
      </w:pPr>
    </w:p>
    <w:p w14:paraId="2818DA85" w14:textId="77777777" w:rsidR="005A6B7D" w:rsidRPr="00C223FF" w:rsidRDefault="006A7711" w:rsidP="00DD6002">
      <w:pPr>
        <w:pStyle w:val="BodyText"/>
        <w:numPr>
          <w:ilvl w:val="0"/>
          <w:numId w:val="46"/>
        </w:numPr>
        <w:rPr>
          <w:rFonts w:ascii="Calibri" w:hAnsi="Calibri"/>
          <w:b/>
          <w:noProof/>
        </w:rPr>
      </w:pPr>
      <w:r>
        <w:rPr>
          <w:rFonts w:ascii="Calibri" w:hAnsi="Calibri"/>
          <w:b/>
        </w:rPr>
        <w:br w:type="page"/>
      </w:r>
      <w:r w:rsidR="005A6B7D" w:rsidRPr="00C223FF">
        <w:rPr>
          <w:rFonts w:ascii="Calibri" w:hAnsi="Calibri"/>
          <w:b/>
        </w:rPr>
        <w:t>PERSON SPECIFICATION</w:t>
      </w:r>
      <w:r w:rsidR="00E246DB">
        <w:rPr>
          <w:rFonts w:ascii="Calibri" w:hAnsi="Calibri"/>
          <w:b/>
        </w:rPr>
        <w:t xml:space="preserve"> </w:t>
      </w:r>
    </w:p>
    <w:tbl>
      <w:tblPr>
        <w:tblW w:w="99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810"/>
        <w:gridCol w:w="1620"/>
        <w:tblGridChange w:id="1">
          <w:tblGrid>
            <w:gridCol w:w="7568"/>
            <w:gridCol w:w="810"/>
            <w:gridCol w:w="1620"/>
          </w:tblGrid>
        </w:tblGridChange>
      </w:tblGrid>
      <w:tr w:rsidR="005A6B7D" w:rsidRPr="00C223FF" w14:paraId="2DB8A6DD" w14:textId="77777777" w:rsidTr="0069692B">
        <w:tc>
          <w:tcPr>
            <w:tcW w:w="8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3F2BC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4D040F02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E = essential </w:t>
            </w:r>
          </w:p>
          <w:p w14:paraId="2FC08B1B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 = desirable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A55A50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Assessed by: </w:t>
            </w:r>
          </w:p>
          <w:p w14:paraId="4A8657D3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= application</w:t>
            </w:r>
          </w:p>
          <w:p w14:paraId="1EE40C4D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I = interview </w:t>
            </w:r>
          </w:p>
        </w:tc>
      </w:tr>
      <w:tr w:rsidR="005A6B7D" w:rsidRPr="00C223FF" w14:paraId="0C1D71A3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1FE62B4D" w14:textId="77777777" w:rsidR="005A6B7D" w:rsidRPr="00C223FF" w:rsidRDefault="005A6B7D" w:rsidP="0069692B">
            <w:pPr>
              <w:tabs>
                <w:tab w:val="left" w:pos="360"/>
              </w:tabs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Qualifications / Certification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17F998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CF2725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3F8BFB8F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609D40B9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Bachelor Degree or equivalent health professional qualification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C8D021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E52A13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</w:t>
            </w:r>
          </w:p>
        </w:tc>
      </w:tr>
      <w:tr w:rsidR="005A6B7D" w:rsidRPr="00C223FF" w14:paraId="72FC1E64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83E82EC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Master’s degree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31A01B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D7F5C3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</w:t>
            </w:r>
          </w:p>
        </w:tc>
      </w:tr>
      <w:tr w:rsidR="005A6B7D" w:rsidRPr="00C223FF" w14:paraId="2AEA1969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4D26D964" w14:textId="77777777" w:rsidR="005A6B7D" w:rsidRPr="00C223FF" w:rsidRDefault="005A6B7D" w:rsidP="0069692B">
            <w:pPr>
              <w:tabs>
                <w:tab w:val="left" w:pos="360"/>
              </w:tabs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6E9CE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873AD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6FA7F1F7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1DDA4E9" w14:textId="77777777" w:rsidR="005A6B7D" w:rsidRPr="00C223FF" w:rsidRDefault="005A6B7D" w:rsidP="0069692B">
            <w:pPr>
              <w:tabs>
                <w:tab w:val="left" w:pos="360"/>
              </w:tabs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Experience / Knowledge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0C81B1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D857A9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6999EE1A" w14:textId="77777777" w:rsidTr="0069692B">
        <w:trPr>
          <w:trHeight w:val="315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18FA8F70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hAnsi="Calibri" w:cs="Helvetica"/>
                <w:sz w:val="22"/>
                <w:szCs w:val="22"/>
              </w:rPr>
              <w:t>Experience of working as a health professional in the NHS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5D7528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646596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</w:t>
            </w:r>
          </w:p>
        </w:tc>
      </w:tr>
      <w:tr w:rsidR="005A6B7D" w:rsidRPr="00C223FF" w14:paraId="15930FB5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515047A4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hAnsi="Calibri" w:cs="Helvetica"/>
                <w:sz w:val="22"/>
                <w:szCs w:val="22"/>
              </w:rPr>
              <w:t xml:space="preserve">Experience of clinical management/ service improvement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D94383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FF9F68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7176918D" w14:textId="77777777" w:rsidTr="0069692B">
        <w:trPr>
          <w:trHeight w:val="333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45CE4BB3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hAnsi="Calibri" w:cs="Helvetica"/>
                <w:sz w:val="22"/>
                <w:szCs w:val="22"/>
              </w:rPr>
              <w:t>Experience of providing health professional training or education - formal/ informal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3AEDAB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BC7237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25160E99" w14:textId="77777777" w:rsidTr="0069692B">
        <w:trPr>
          <w:trHeight w:val="261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6CBACBE0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Experience of leading/teaching quality improvement in healthcare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2C41B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E2E91F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61DCCB05" w14:textId="77777777" w:rsidTr="0069692B">
        <w:trPr>
          <w:trHeight w:val="261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5A3AD03B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Experience of health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5360AC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B055EB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5257888A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6E6576ED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Experience of putting together successful project proposals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904275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524CC2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7025CCEF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031DFCB7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749F25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0A1DCC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0140AEEA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533E502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sz w:val="22"/>
                <w:szCs w:val="22"/>
              </w:rPr>
              <w:t>Skills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E5650D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629026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0A6A0044" w14:textId="77777777" w:rsidTr="0069692B">
        <w:trPr>
          <w:trHeight w:val="261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298307D3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Writing skills, with an excellent command of written English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CFE1B4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127046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61325811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1F98EFD5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Proficient use of Microsoft Office applications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358646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6CFCF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/ I </w:t>
            </w:r>
          </w:p>
        </w:tc>
      </w:tr>
      <w:tr w:rsidR="005A6B7D" w:rsidRPr="00C223FF" w14:paraId="2457CC5F" w14:textId="77777777" w:rsidTr="0069692B">
        <w:trPr>
          <w:trHeight w:val="738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63695C11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Excellent interpersonal skills, confident in communicating with people in senior positions within the health sector</w:t>
            </w:r>
          </w:p>
          <w:p w14:paraId="5BFDD47C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CD90DC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3B0C67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0FE33E67" w14:textId="77777777" w:rsidTr="0069692B">
        <w:trPr>
          <w:trHeight w:val="306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57482337" w14:textId="77777777" w:rsidR="005A6B7D" w:rsidRPr="00C223FF" w:rsidRDefault="005A6B7D" w:rsidP="0069692B">
            <w:pPr>
              <w:tabs>
                <w:tab w:val="left" w:pos="7920"/>
              </w:tabs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7BD27F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46F99F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2DA042BB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1BDDAFCA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An understanding of CSH’s aims and objectives, and the four principles of sustainable clinical practice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AD9EF8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B8479D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236597DC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82CBA99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Knowledge of healthcare quality improvement methodologies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FF8866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20A4F7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43BE4ADB" w14:textId="77777777" w:rsidTr="0069692B">
        <w:trPr>
          <w:trHeight w:val="495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0B7F9DC7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Understanding of issues relating to climate change, sustainable development and health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D4A061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196ED9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2A002D86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64A8D18" w14:textId="77777777" w:rsidR="005A6B7D" w:rsidRPr="00C223FF" w:rsidRDefault="005A6B7D" w:rsidP="0069692B">
            <w:pPr>
              <w:tabs>
                <w:tab w:val="left" w:pos="180"/>
              </w:tabs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Understanding of carbon </w:t>
            </w:r>
            <w:proofErr w:type="spellStart"/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footprinting</w:t>
            </w:r>
            <w:proofErr w:type="spellEnd"/>
            <w:r w:rsidRPr="00C223F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or other methodologies for evaluating sustainability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13D43F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C2388D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7D3E12E4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63DF3F46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8B5938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EA6554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2F5D32AB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5167AAB1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b/>
                <w:sz w:val="22"/>
                <w:szCs w:val="22"/>
              </w:rPr>
              <w:t>Aptitude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0C1781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EE631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5A6B7D" w:rsidRPr="00C223FF" w14:paraId="58F107D4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256D8983" w14:textId="77777777" w:rsidR="005A6B7D" w:rsidRPr="00C223FF" w:rsidRDefault="005A6B7D" w:rsidP="0069692B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hard-working self-starter, with demonstrated interest in, and passion for, sustainable development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4133B0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68E39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/ I </w:t>
            </w:r>
          </w:p>
        </w:tc>
      </w:tr>
      <w:tr w:rsidR="005A6B7D" w:rsidRPr="00C223FF" w14:paraId="21EA18BB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31C62B48" w14:textId="77777777" w:rsidR="005A6B7D" w:rsidRPr="00C223FF" w:rsidRDefault="005A6B7D" w:rsidP="0069692B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hAnsi="Calibri" w:cs="Helvetica"/>
                <w:sz w:val="22"/>
                <w:szCs w:val="22"/>
              </w:rPr>
              <w:t>Genuine understanding and interest in sustainability as applied to clinical healthcare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7725C7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F0F4BE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28C606E9" w14:textId="77777777" w:rsidTr="0069692B">
        <w:trPr>
          <w:trHeight w:val="468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2CC39381" w14:textId="77777777" w:rsidR="005A6B7D" w:rsidRPr="00C223FF" w:rsidRDefault="005A6B7D" w:rsidP="0069692B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hAnsi="Calibri" w:cs="Helvetica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Able to assimilate new concepts, to apply these in different contexts and identify ways to take them forward in practice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FE7FF9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805190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47A08A3C" w14:textId="77777777" w:rsidTr="0069692B">
        <w:trPr>
          <w:trHeight w:val="468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5003ED63" w14:textId="77777777" w:rsidR="005A6B7D" w:rsidRPr="00C223FF" w:rsidRDefault="005A6B7D" w:rsidP="0069692B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Able to work with partners to design joint programmes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B6D983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C35BAC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  <w:tr w:rsidR="005A6B7D" w:rsidRPr="00C223FF" w14:paraId="4BF3268C" w14:textId="77777777" w:rsidTr="0069692B">
        <w:trPr>
          <w:trHeight w:val="297"/>
        </w:trPr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74E3F4D6" w14:textId="77777777" w:rsidR="005A6B7D" w:rsidRPr="00C223FF" w:rsidRDefault="005A6B7D" w:rsidP="0069692B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Flexible, creative and a good communicator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34BC29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236C00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 xml:space="preserve">A / I </w:t>
            </w:r>
          </w:p>
        </w:tc>
      </w:tr>
      <w:tr w:rsidR="005A6B7D" w:rsidRPr="00C223FF" w14:paraId="040E3F97" w14:textId="77777777" w:rsidTr="0069692B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14:paraId="4A1AADF0" w14:textId="77777777" w:rsidR="005A6B7D" w:rsidRPr="00C223FF" w:rsidRDefault="005A6B7D" w:rsidP="0069692B">
            <w:pPr>
              <w:numPr>
                <w:ilvl w:val="0"/>
                <w:numId w:val="6"/>
              </w:numPr>
              <w:tabs>
                <w:tab w:val="left" w:pos="180"/>
                <w:tab w:val="num" w:pos="1350"/>
              </w:tabs>
              <w:ind w:left="180" w:hanging="180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Able to work both independently and within a team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8FAB4C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AB7E05" w14:textId="77777777" w:rsidR="005A6B7D" w:rsidRPr="00C223FF" w:rsidRDefault="005A6B7D" w:rsidP="0069692B">
            <w:pPr>
              <w:tabs>
                <w:tab w:val="left" w:pos="9214"/>
              </w:tabs>
              <w:ind w:right="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C223FF">
              <w:rPr>
                <w:rFonts w:ascii="Calibri" w:eastAsia="Times New Roman" w:hAnsi="Calibri" w:cs="Arial"/>
                <w:sz w:val="22"/>
                <w:szCs w:val="22"/>
              </w:rPr>
              <w:t>A / I</w:t>
            </w:r>
          </w:p>
        </w:tc>
      </w:tr>
    </w:tbl>
    <w:p w14:paraId="31AA390E" w14:textId="77777777" w:rsidR="005A6B7D" w:rsidRPr="00C223FF" w:rsidRDefault="005A6B7D" w:rsidP="005A6B7D">
      <w:pPr>
        <w:pStyle w:val="BodyText"/>
        <w:rPr>
          <w:rFonts w:ascii="Calibri" w:hAnsi="Calibri"/>
          <w:b/>
        </w:rPr>
      </w:pPr>
    </w:p>
    <w:p w14:paraId="6A5BA693" w14:textId="77777777" w:rsidR="005A6B7D" w:rsidRPr="00C223FF" w:rsidRDefault="005A6B7D" w:rsidP="005A6B7D">
      <w:pPr>
        <w:pStyle w:val="BodyText"/>
        <w:rPr>
          <w:rFonts w:ascii="Calibri" w:hAnsi="Calibri"/>
          <w:b/>
        </w:rPr>
      </w:pPr>
    </w:p>
    <w:p w14:paraId="59124319" w14:textId="77777777" w:rsidR="005A6B7D" w:rsidRPr="00C223FF" w:rsidRDefault="005A6B7D" w:rsidP="00DD6002">
      <w:pPr>
        <w:pStyle w:val="BodyText"/>
        <w:numPr>
          <w:ilvl w:val="0"/>
          <w:numId w:val="46"/>
        </w:numPr>
        <w:rPr>
          <w:rFonts w:ascii="Calibri" w:hAnsi="Calibri"/>
          <w:b/>
        </w:rPr>
      </w:pPr>
      <w:r w:rsidRPr="00C223FF">
        <w:rPr>
          <w:rFonts w:ascii="Calibri" w:hAnsi="Calibri"/>
          <w:b/>
        </w:rPr>
        <w:t>GENERAL INFORMATION</w:t>
      </w:r>
    </w:p>
    <w:p w14:paraId="2CA4ECED" w14:textId="77777777" w:rsidR="005A6B7D" w:rsidRPr="00C223FF" w:rsidRDefault="005A6B7D" w:rsidP="005A6B7D">
      <w:pPr>
        <w:pStyle w:val="Heading3"/>
        <w:jc w:val="both"/>
        <w:rPr>
          <w:rFonts w:ascii="Calibri" w:hAnsi="Calibri" w:cs="Arial"/>
          <w:sz w:val="22"/>
          <w:szCs w:val="22"/>
          <w:lang w:val="en-GB"/>
        </w:rPr>
      </w:pPr>
    </w:p>
    <w:p w14:paraId="4E220794" w14:textId="77777777" w:rsidR="005A6B7D" w:rsidRPr="00C223FF" w:rsidRDefault="005A6B7D" w:rsidP="005A6B7D">
      <w:pPr>
        <w:pStyle w:val="Heading3"/>
        <w:jc w:val="both"/>
        <w:rPr>
          <w:rFonts w:ascii="Calibri" w:hAnsi="Calibri" w:cs="Arial"/>
          <w:sz w:val="22"/>
          <w:szCs w:val="22"/>
          <w:lang w:val="en-GB"/>
        </w:rPr>
      </w:pPr>
      <w:r w:rsidRPr="00C223FF">
        <w:rPr>
          <w:rFonts w:ascii="Calibri" w:hAnsi="Calibri" w:cs="Arial"/>
          <w:sz w:val="22"/>
          <w:szCs w:val="22"/>
          <w:lang w:val="en-GB"/>
        </w:rPr>
        <w:t>Appointment</w:t>
      </w:r>
    </w:p>
    <w:p w14:paraId="0A899D8C" w14:textId="77777777" w:rsidR="005A6B7D" w:rsidRPr="00C223FF" w:rsidRDefault="005A6B7D" w:rsidP="005A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C223FF">
        <w:rPr>
          <w:rFonts w:ascii="Calibri" w:hAnsi="Calibri" w:cs="Arial"/>
          <w:color w:val="000000"/>
          <w:sz w:val="22"/>
          <w:szCs w:val="22"/>
        </w:rPr>
        <w:t xml:space="preserve">This is a </w:t>
      </w:r>
      <w:r w:rsidR="007635CC">
        <w:rPr>
          <w:rFonts w:ascii="Calibri" w:hAnsi="Calibri" w:cs="Arial"/>
          <w:color w:val="000000"/>
          <w:sz w:val="22"/>
          <w:szCs w:val="22"/>
        </w:rPr>
        <w:t xml:space="preserve">part-time or </w:t>
      </w:r>
      <w:r w:rsidRPr="00C223FF">
        <w:rPr>
          <w:rFonts w:ascii="Calibri" w:hAnsi="Calibri" w:cs="Arial"/>
          <w:color w:val="000000"/>
          <w:sz w:val="22"/>
          <w:szCs w:val="22"/>
        </w:rPr>
        <w:t>full-time post</w:t>
      </w:r>
      <w:r w:rsidR="007635CC">
        <w:rPr>
          <w:rFonts w:ascii="Calibri" w:hAnsi="Calibri" w:cs="Arial"/>
          <w:color w:val="000000"/>
          <w:sz w:val="22"/>
          <w:szCs w:val="22"/>
        </w:rPr>
        <w:t xml:space="preserve"> (minimum 4 days per week)</w:t>
      </w:r>
      <w:r w:rsidRPr="00C223FF">
        <w:rPr>
          <w:rFonts w:ascii="Calibri" w:hAnsi="Calibri" w:cs="Arial"/>
          <w:color w:val="000000"/>
          <w:sz w:val="22"/>
          <w:szCs w:val="22"/>
        </w:rPr>
        <w:t xml:space="preserve"> at a salary of £</w:t>
      </w:r>
      <w:r w:rsidR="007635CC">
        <w:rPr>
          <w:rFonts w:ascii="Calibri" w:hAnsi="Calibri" w:cs="Arial"/>
          <w:color w:val="000000"/>
          <w:sz w:val="22"/>
          <w:szCs w:val="22"/>
        </w:rPr>
        <w:t>40</w:t>
      </w:r>
      <w:r w:rsidRPr="00C223FF">
        <w:rPr>
          <w:rFonts w:ascii="Calibri" w:hAnsi="Calibri" w:cs="Arial"/>
          <w:color w:val="000000"/>
          <w:sz w:val="22"/>
          <w:szCs w:val="22"/>
        </w:rPr>
        <w:t xml:space="preserve">,000 </w:t>
      </w:r>
      <w:r w:rsidR="007635CC">
        <w:rPr>
          <w:rFonts w:ascii="Calibri" w:hAnsi="Calibri" w:cs="Arial"/>
          <w:color w:val="000000"/>
          <w:sz w:val="22"/>
          <w:szCs w:val="22"/>
        </w:rPr>
        <w:t>pro rata</w:t>
      </w:r>
      <w:r w:rsidRPr="00C223FF">
        <w:rPr>
          <w:rFonts w:ascii="Calibri" w:hAnsi="Calibri" w:cs="Arial"/>
          <w:color w:val="000000"/>
          <w:sz w:val="22"/>
          <w:szCs w:val="22"/>
        </w:rPr>
        <w:t>, plus contributory pension.</w:t>
      </w:r>
      <w:ins w:id="2" w:author="USER" w:date="2016-09-16T08:25:00Z">
        <w:r w:rsidR="001E4243">
          <w:rPr>
            <w:rFonts w:ascii="Calibri" w:hAnsi="Calibri" w:cs="Arial"/>
            <w:color w:val="000000"/>
            <w:sz w:val="22"/>
            <w:szCs w:val="22"/>
          </w:rPr>
          <w:t xml:space="preserve"> </w:t>
        </w:r>
      </w:ins>
    </w:p>
    <w:p w14:paraId="5C6DC319" w14:textId="77777777" w:rsidR="005A6B7D" w:rsidRPr="00C223FF" w:rsidRDefault="005A6B7D" w:rsidP="005A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9E27B9B" w14:textId="77777777" w:rsidR="005A6B7D" w:rsidRDefault="005A6B7D" w:rsidP="005A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C223FF">
        <w:rPr>
          <w:rFonts w:ascii="Calibri" w:hAnsi="Calibri" w:cs="Arial"/>
          <w:color w:val="000000"/>
          <w:sz w:val="22"/>
          <w:szCs w:val="22"/>
        </w:rPr>
        <w:t xml:space="preserve">The appointment is for one year, to start </w:t>
      </w:r>
      <w:r w:rsidR="007635CC">
        <w:rPr>
          <w:rFonts w:ascii="Calibri" w:hAnsi="Calibri" w:cs="Arial"/>
          <w:color w:val="000000"/>
          <w:sz w:val="22"/>
          <w:szCs w:val="22"/>
        </w:rPr>
        <w:t>November</w:t>
      </w:r>
      <w:r w:rsidRPr="00C223FF">
        <w:rPr>
          <w:rFonts w:ascii="Calibri" w:hAnsi="Calibri" w:cs="Arial"/>
          <w:color w:val="000000"/>
          <w:sz w:val="22"/>
          <w:szCs w:val="22"/>
        </w:rPr>
        <w:t xml:space="preserve"> 2016, with the expectation of converting to a permanent position thereafter. </w:t>
      </w:r>
    </w:p>
    <w:p w14:paraId="00ACEE3C" w14:textId="77777777" w:rsidR="007635CC" w:rsidRDefault="007635CC" w:rsidP="005A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53C3045" w14:textId="77777777" w:rsidR="007635CC" w:rsidRDefault="007635CC" w:rsidP="005A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appointee must live within easy travelling distance of Oxford and will be based at CSH offices at least one day per week</w:t>
      </w:r>
      <w:r w:rsidR="002C56F7">
        <w:rPr>
          <w:rFonts w:ascii="Calibri" w:hAnsi="Calibri" w:cs="Arial"/>
          <w:color w:val="000000"/>
          <w:sz w:val="22"/>
          <w:szCs w:val="22"/>
        </w:rPr>
        <w:t>, preferably more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71146A95" w14:textId="77777777" w:rsidR="007635CC" w:rsidRPr="00C223FF" w:rsidRDefault="007635CC" w:rsidP="005A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749BF36" w14:textId="77777777" w:rsidR="005A6B7D" w:rsidRPr="00C223FF" w:rsidRDefault="005A6B7D" w:rsidP="005A6B7D">
      <w:pPr>
        <w:pStyle w:val="BodyTextIndent"/>
        <w:tabs>
          <w:tab w:val="left" w:pos="0"/>
        </w:tabs>
        <w:ind w:left="0" w:firstLine="0"/>
        <w:rPr>
          <w:rFonts w:ascii="Calibri" w:hAnsi="Calibri"/>
          <w:i/>
        </w:rPr>
      </w:pPr>
    </w:p>
    <w:p w14:paraId="2339568E" w14:textId="77777777" w:rsidR="005A6B7D" w:rsidRPr="00C223FF" w:rsidRDefault="005A6B7D" w:rsidP="00DD6002">
      <w:pPr>
        <w:numPr>
          <w:ilvl w:val="0"/>
          <w:numId w:val="46"/>
        </w:numPr>
        <w:jc w:val="both"/>
        <w:rPr>
          <w:rFonts w:ascii="Calibri" w:hAnsi="Calibri" w:cs="Arial"/>
          <w:b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HOW TO APPLY</w:t>
      </w:r>
    </w:p>
    <w:p w14:paraId="69BA5A8D" w14:textId="77777777" w:rsidR="005A6B7D" w:rsidRPr="00C223FF" w:rsidRDefault="005A6B7D" w:rsidP="005A6B7D">
      <w:pPr>
        <w:jc w:val="both"/>
        <w:rPr>
          <w:rFonts w:ascii="Calibri" w:hAnsi="Calibri" w:cs="Arial"/>
          <w:b/>
          <w:sz w:val="22"/>
          <w:szCs w:val="22"/>
        </w:rPr>
      </w:pPr>
    </w:p>
    <w:p w14:paraId="2D30D2AD" w14:textId="77777777" w:rsidR="005A6B7D" w:rsidRPr="00C223FF" w:rsidRDefault="005A6B7D" w:rsidP="005A6B7D">
      <w:pPr>
        <w:pStyle w:val="Heading9"/>
        <w:spacing w:before="0" w:after="0"/>
        <w:jc w:val="both"/>
        <w:rPr>
          <w:rFonts w:ascii="Calibri" w:hAnsi="Calibri"/>
          <w:b/>
          <w:bCs/>
        </w:rPr>
      </w:pPr>
      <w:r w:rsidRPr="00C223FF">
        <w:rPr>
          <w:rFonts w:ascii="Calibri" w:hAnsi="Calibri"/>
          <w:b/>
          <w:bCs/>
        </w:rPr>
        <w:t>Enquiries / Visits</w:t>
      </w:r>
    </w:p>
    <w:p w14:paraId="450F0F90" w14:textId="77777777" w:rsidR="005A6B7D" w:rsidRPr="00C223FF" w:rsidRDefault="005A6B7D" w:rsidP="005A6B7D">
      <w:pPr>
        <w:jc w:val="both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Informal enquiries should be made to Rachel Stancliffe (rachel.stancliffe@sustainablehealthcare.org.uk)</w:t>
      </w:r>
    </w:p>
    <w:p w14:paraId="6DD4E38C" w14:textId="77777777" w:rsidR="005A6B7D" w:rsidRPr="00C223FF" w:rsidRDefault="005A6B7D" w:rsidP="005A6B7D">
      <w:pPr>
        <w:jc w:val="both"/>
        <w:rPr>
          <w:rFonts w:ascii="Calibri" w:hAnsi="Calibri" w:cs="Arial"/>
          <w:sz w:val="22"/>
          <w:szCs w:val="22"/>
        </w:rPr>
      </w:pPr>
    </w:p>
    <w:p w14:paraId="1B2A62B4" w14:textId="77777777" w:rsidR="005A6B7D" w:rsidRPr="00C223FF" w:rsidRDefault="005A6B7D" w:rsidP="005A6B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b/>
          <w:sz w:val="22"/>
          <w:szCs w:val="22"/>
        </w:rPr>
        <w:t>Applications</w:t>
      </w:r>
      <w:r w:rsidRPr="00C223FF">
        <w:rPr>
          <w:rFonts w:ascii="Calibri" w:hAnsi="Calibri" w:cs="Arial"/>
          <w:sz w:val="22"/>
          <w:szCs w:val="22"/>
        </w:rPr>
        <w:t xml:space="preserve"> </w:t>
      </w:r>
    </w:p>
    <w:p w14:paraId="44195C25" w14:textId="77777777" w:rsidR="005A6B7D" w:rsidRPr="00C223FF" w:rsidRDefault="005A6B7D" w:rsidP="005A6B7D">
      <w:pPr>
        <w:jc w:val="both"/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>Applications</w:t>
      </w:r>
      <w:r w:rsidRPr="00C223FF">
        <w:rPr>
          <w:rFonts w:ascii="Calibri" w:hAnsi="Calibri" w:cs="Arial"/>
          <w:b/>
          <w:sz w:val="22"/>
          <w:szCs w:val="22"/>
        </w:rPr>
        <w:t xml:space="preserve"> </w:t>
      </w:r>
      <w:r w:rsidRPr="00C223FF">
        <w:rPr>
          <w:rFonts w:ascii="Calibri" w:hAnsi="Calibri" w:cs="Arial"/>
          <w:sz w:val="22"/>
          <w:szCs w:val="22"/>
        </w:rPr>
        <w:t xml:space="preserve">by curriculum vitae and covering letter, should be sent to </w:t>
      </w:r>
      <w:hyperlink r:id="rId13" w:history="1">
        <w:r w:rsidRPr="00C223FF">
          <w:rPr>
            <w:rStyle w:val="Hyperlink"/>
            <w:rFonts w:ascii="Calibri" w:hAnsi="Calibri" w:cs="Arial"/>
            <w:sz w:val="22"/>
            <w:szCs w:val="22"/>
          </w:rPr>
          <w:t>info@sustainablehealthcare.org.uk</w:t>
        </w:r>
      </w:hyperlink>
      <w:r w:rsidRPr="00C223FF">
        <w:rPr>
          <w:rFonts w:ascii="Calibri" w:hAnsi="Calibri" w:cs="Arial"/>
          <w:sz w:val="22"/>
          <w:szCs w:val="22"/>
        </w:rPr>
        <w:t xml:space="preserve"> by </w:t>
      </w:r>
      <w:r w:rsidR="00DB3E1C">
        <w:rPr>
          <w:rFonts w:ascii="Calibri" w:hAnsi="Calibri" w:cs="Arial"/>
          <w:sz w:val="22"/>
          <w:szCs w:val="22"/>
        </w:rPr>
        <w:t>12pm on Monday 10</w:t>
      </w:r>
      <w:r w:rsidR="00DB3E1C" w:rsidRPr="00DB3E1C">
        <w:rPr>
          <w:rFonts w:ascii="Calibri" w:hAnsi="Calibri" w:cs="Arial"/>
          <w:sz w:val="22"/>
          <w:szCs w:val="22"/>
          <w:vertAlign w:val="superscript"/>
        </w:rPr>
        <w:t>th</w:t>
      </w:r>
      <w:r w:rsidR="00DB3E1C">
        <w:rPr>
          <w:rFonts w:ascii="Calibri" w:hAnsi="Calibri" w:cs="Arial"/>
          <w:sz w:val="22"/>
          <w:szCs w:val="22"/>
        </w:rPr>
        <w:t xml:space="preserve"> October 2016</w:t>
      </w:r>
      <w:r w:rsidRPr="00C223FF">
        <w:rPr>
          <w:rFonts w:ascii="Calibri" w:hAnsi="Calibri" w:cs="Arial"/>
          <w:sz w:val="22"/>
          <w:szCs w:val="22"/>
        </w:rPr>
        <w:t xml:space="preserve">. Interviews: </w:t>
      </w:r>
      <w:r w:rsidR="00DD3DA9">
        <w:rPr>
          <w:rFonts w:ascii="Calibri" w:hAnsi="Calibri" w:cs="Arial"/>
          <w:sz w:val="22"/>
          <w:szCs w:val="22"/>
        </w:rPr>
        <w:t>Monday</w:t>
      </w:r>
      <w:r w:rsidR="00DB3E1C">
        <w:rPr>
          <w:rFonts w:ascii="Calibri" w:hAnsi="Calibri" w:cs="Arial"/>
          <w:sz w:val="22"/>
          <w:szCs w:val="22"/>
        </w:rPr>
        <w:t xml:space="preserve"> 17</w:t>
      </w:r>
      <w:r w:rsidR="00DB3E1C" w:rsidRPr="00DB3E1C">
        <w:rPr>
          <w:rFonts w:ascii="Calibri" w:hAnsi="Calibri" w:cs="Arial"/>
          <w:sz w:val="22"/>
          <w:szCs w:val="22"/>
          <w:vertAlign w:val="superscript"/>
        </w:rPr>
        <w:t>th</w:t>
      </w:r>
      <w:r w:rsidR="00DB3E1C">
        <w:rPr>
          <w:rFonts w:ascii="Calibri" w:hAnsi="Calibri" w:cs="Arial"/>
          <w:sz w:val="22"/>
          <w:szCs w:val="22"/>
        </w:rPr>
        <w:t xml:space="preserve"> </w:t>
      </w:r>
      <w:r w:rsidR="00DD3DA9">
        <w:rPr>
          <w:rFonts w:ascii="Calibri" w:hAnsi="Calibri" w:cs="Arial"/>
          <w:sz w:val="22"/>
          <w:szCs w:val="22"/>
        </w:rPr>
        <w:t>/ Wednesday 19</w:t>
      </w:r>
      <w:r w:rsidR="00DD3DA9" w:rsidRPr="00DD3DA9">
        <w:rPr>
          <w:rFonts w:ascii="Calibri" w:hAnsi="Calibri" w:cs="Arial"/>
          <w:sz w:val="22"/>
          <w:szCs w:val="22"/>
          <w:vertAlign w:val="superscript"/>
        </w:rPr>
        <w:t>th</w:t>
      </w:r>
      <w:r w:rsidR="00DD3DA9">
        <w:rPr>
          <w:rFonts w:ascii="Calibri" w:hAnsi="Calibri" w:cs="Arial"/>
          <w:sz w:val="22"/>
          <w:szCs w:val="22"/>
        </w:rPr>
        <w:t xml:space="preserve"> </w:t>
      </w:r>
      <w:r w:rsidR="00DB3E1C">
        <w:rPr>
          <w:rFonts w:ascii="Calibri" w:hAnsi="Calibri" w:cs="Arial"/>
          <w:sz w:val="22"/>
          <w:szCs w:val="22"/>
        </w:rPr>
        <w:t>October,</w:t>
      </w:r>
      <w:r w:rsidRPr="00C223FF">
        <w:rPr>
          <w:rFonts w:ascii="Calibri" w:hAnsi="Calibri" w:cs="Arial"/>
          <w:sz w:val="22"/>
          <w:szCs w:val="22"/>
        </w:rPr>
        <w:t xml:space="preserve"> in Oxford.</w:t>
      </w:r>
    </w:p>
    <w:p w14:paraId="1BF0DF98" w14:textId="77777777" w:rsidR="005A6B7D" w:rsidRPr="00C223FF" w:rsidRDefault="005A6B7D" w:rsidP="005A6B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360"/>
        <w:rPr>
          <w:rFonts w:ascii="Calibri" w:hAnsi="Calibri" w:cs="Arial"/>
          <w:sz w:val="22"/>
          <w:szCs w:val="22"/>
        </w:rPr>
      </w:pPr>
    </w:p>
    <w:p w14:paraId="02BE9022" w14:textId="77777777" w:rsidR="005A6B7D" w:rsidRDefault="005A6B7D" w:rsidP="00C94255">
      <w:pPr>
        <w:rPr>
          <w:rFonts w:ascii="Calibri" w:hAnsi="Calibri" w:cs="Arial"/>
          <w:sz w:val="22"/>
          <w:szCs w:val="22"/>
        </w:rPr>
      </w:pPr>
    </w:p>
    <w:p w14:paraId="63AC0785" w14:textId="77777777" w:rsidR="006A7711" w:rsidRDefault="006A7711" w:rsidP="00C94255">
      <w:pPr>
        <w:rPr>
          <w:rFonts w:ascii="Calibri" w:hAnsi="Calibri" w:cs="Arial"/>
          <w:b/>
          <w:sz w:val="22"/>
          <w:szCs w:val="22"/>
        </w:rPr>
      </w:pPr>
    </w:p>
    <w:p w14:paraId="59A968BC" w14:textId="77777777" w:rsidR="00C94255" w:rsidRPr="00C223FF" w:rsidRDefault="00E246DB" w:rsidP="00E246DB">
      <w:pPr>
        <w:rPr>
          <w:rFonts w:ascii="Calibri" w:hAnsi="Calibri" w:cs="Arial"/>
          <w:sz w:val="22"/>
          <w:szCs w:val="22"/>
        </w:rPr>
      </w:pPr>
      <w:r w:rsidRPr="00C223FF">
        <w:rPr>
          <w:rFonts w:ascii="Calibri" w:hAnsi="Calibri" w:cs="Arial"/>
          <w:sz w:val="22"/>
          <w:szCs w:val="22"/>
        </w:rPr>
        <w:t xml:space="preserve"> </w:t>
      </w:r>
    </w:p>
    <w:p w14:paraId="5323E8F6" w14:textId="77777777" w:rsidR="00B05376" w:rsidRPr="00C223FF" w:rsidRDefault="00B05376" w:rsidP="00CB7A30">
      <w:pPr>
        <w:tabs>
          <w:tab w:val="center" w:pos="4512"/>
        </w:tabs>
        <w:rPr>
          <w:rFonts w:ascii="Calibri" w:hAnsi="Calibri" w:cs="Arial"/>
          <w:sz w:val="22"/>
          <w:szCs w:val="22"/>
        </w:rPr>
      </w:pPr>
    </w:p>
    <w:sectPr w:rsidR="00B05376" w:rsidRPr="00C223FF" w:rsidSect="000F53B5">
      <w:type w:val="continuous"/>
      <w:pgSz w:w="11899" w:h="16838"/>
      <w:pgMar w:top="1080" w:right="1080" w:bottom="1138" w:left="10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F9AA8" w14:textId="77777777" w:rsidR="00EC6E67" w:rsidRDefault="00EC6E67" w:rsidP="00076CAF">
      <w:r>
        <w:separator/>
      </w:r>
    </w:p>
  </w:endnote>
  <w:endnote w:type="continuationSeparator" w:id="0">
    <w:p w14:paraId="1E3D2C1D" w14:textId="77777777" w:rsidR="00EC6E67" w:rsidRDefault="00EC6E67" w:rsidP="0007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Sans Light">
    <w:charset w:val="00"/>
    <w:family w:val="auto"/>
    <w:pitch w:val="variable"/>
    <w:sig w:usb0="80000267" w:usb1="00000000" w:usb2="00000000" w:usb3="00000000" w:csb0="000001F7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9824" w14:textId="77777777" w:rsidR="00076CAF" w:rsidRDefault="00076CAF" w:rsidP="00076CAF">
    <w:pPr>
      <w:pStyle w:val="Pa0"/>
      <w:spacing w:before="10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14:paraId="0E334D2F" w14:textId="77777777" w:rsidR="00076CAF" w:rsidRDefault="00076CAF" w:rsidP="00076CAF">
    <w:pPr>
      <w:pStyle w:val="Pa1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proofErr w:type="gramStart"/>
    <w:r w:rsidR="00261C85">
      <w:rPr>
        <w:rStyle w:val="A1"/>
        <w:color w:val="A6A6A6"/>
      </w:rPr>
      <w:t>rachel.stancliffe</w:t>
    </w:r>
    <w:r w:rsidRPr="001D7D95">
      <w:rPr>
        <w:rStyle w:val="A1"/>
        <w:color w:val="A6A6A6"/>
      </w:rPr>
      <w:t>@sustainablehealthcare.org.uk</w:t>
    </w:r>
    <w:r>
      <w:rPr>
        <w:rStyle w:val="A1"/>
        <w:color w:val="A6A6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proofErr w:type="gramEnd"/>
    <w:r>
      <w:rPr>
        <w:rStyle w:val="A1"/>
        <w:rFonts w:ascii="GillSans" w:hAnsi="GillSans" w:cs="GillSans"/>
        <w:color w:val="A6A6A6"/>
      </w:rPr>
      <w:t xml:space="preserve"> </w:t>
    </w:r>
  </w:p>
  <w:p w14:paraId="6124CF13" w14:textId="77777777" w:rsidR="00076CAF" w:rsidRPr="00076CAF" w:rsidRDefault="00076CAF" w:rsidP="00076CAF">
    <w:pPr>
      <w:pStyle w:val="Footer"/>
      <w:tabs>
        <w:tab w:val="clear" w:pos="4513"/>
        <w:tab w:val="clear" w:pos="9026"/>
        <w:tab w:val="left" w:pos="11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Sustainable Healthcare is registered in England &amp; Wales as a company limited by guarantee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6089" w14:textId="77777777" w:rsidR="00EC6E67" w:rsidRDefault="00EC6E67" w:rsidP="00076CAF">
      <w:r>
        <w:separator/>
      </w:r>
    </w:p>
  </w:footnote>
  <w:footnote w:type="continuationSeparator" w:id="0">
    <w:p w14:paraId="1452FDE7" w14:textId="77777777" w:rsidR="00EC6E67" w:rsidRDefault="00EC6E67" w:rsidP="0007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76C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53A45"/>
    <w:multiLevelType w:val="multilevel"/>
    <w:tmpl w:val="A07883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41C"/>
    <w:multiLevelType w:val="multilevel"/>
    <w:tmpl w:val="62FA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19AA"/>
    <w:multiLevelType w:val="hybridMultilevel"/>
    <w:tmpl w:val="B0B0ECE0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74B0423"/>
    <w:multiLevelType w:val="hybridMultilevel"/>
    <w:tmpl w:val="D23C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E05C5"/>
    <w:multiLevelType w:val="hybridMultilevel"/>
    <w:tmpl w:val="0E4E367C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8B956EE"/>
    <w:multiLevelType w:val="hybridMultilevel"/>
    <w:tmpl w:val="8364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D0031"/>
    <w:multiLevelType w:val="hybridMultilevel"/>
    <w:tmpl w:val="0D94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0461F"/>
    <w:multiLevelType w:val="hybridMultilevel"/>
    <w:tmpl w:val="914A5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34F35"/>
    <w:multiLevelType w:val="hybridMultilevel"/>
    <w:tmpl w:val="EE70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74E1"/>
    <w:multiLevelType w:val="hybridMultilevel"/>
    <w:tmpl w:val="6AF8137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112561"/>
    <w:multiLevelType w:val="hybridMultilevel"/>
    <w:tmpl w:val="041E59DE"/>
    <w:lvl w:ilvl="0" w:tplc="2A40433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71722E"/>
    <w:multiLevelType w:val="hybridMultilevel"/>
    <w:tmpl w:val="0C8E0894"/>
    <w:lvl w:ilvl="0" w:tplc="2A40433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2060B4"/>
    <w:multiLevelType w:val="hybridMultilevel"/>
    <w:tmpl w:val="5CD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132E0"/>
    <w:multiLevelType w:val="hybridMultilevel"/>
    <w:tmpl w:val="F812697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10F53"/>
    <w:multiLevelType w:val="hybridMultilevel"/>
    <w:tmpl w:val="B0B0ECE0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D574AA0"/>
    <w:multiLevelType w:val="hybridMultilevel"/>
    <w:tmpl w:val="7A1E68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44B27"/>
    <w:multiLevelType w:val="hybridMultilevel"/>
    <w:tmpl w:val="D682BDCE"/>
    <w:lvl w:ilvl="0" w:tplc="DDE63C7C">
      <w:start w:val="1"/>
      <w:numFmt w:val="bullet"/>
      <w:lvlText w:val="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71666E"/>
    <w:multiLevelType w:val="hybridMultilevel"/>
    <w:tmpl w:val="CF5C7F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B64FA8"/>
    <w:multiLevelType w:val="hybridMultilevel"/>
    <w:tmpl w:val="4314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A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B42D83"/>
    <w:multiLevelType w:val="hybridMultilevel"/>
    <w:tmpl w:val="6D88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B1BF7"/>
    <w:multiLevelType w:val="hybridMultilevel"/>
    <w:tmpl w:val="F2CE5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80C9F"/>
    <w:multiLevelType w:val="hybridMultilevel"/>
    <w:tmpl w:val="A078835E"/>
    <w:lvl w:ilvl="0" w:tplc="2A4043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974E1"/>
    <w:multiLevelType w:val="multilevel"/>
    <w:tmpl w:val="71D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F07DAD"/>
    <w:multiLevelType w:val="multilevel"/>
    <w:tmpl w:val="BEF66C8A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E424E"/>
    <w:multiLevelType w:val="hybridMultilevel"/>
    <w:tmpl w:val="BEF66C8A"/>
    <w:lvl w:ilvl="0" w:tplc="2A40433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32E92"/>
    <w:multiLevelType w:val="hybridMultilevel"/>
    <w:tmpl w:val="8AD47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A3A10"/>
    <w:multiLevelType w:val="hybridMultilevel"/>
    <w:tmpl w:val="587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1C4CD0"/>
    <w:multiLevelType w:val="hybridMultilevel"/>
    <w:tmpl w:val="07185ED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46C2792"/>
    <w:multiLevelType w:val="hybridMultilevel"/>
    <w:tmpl w:val="20967FC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1153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46C66164"/>
    <w:multiLevelType w:val="hybridMultilevel"/>
    <w:tmpl w:val="0E4E367C"/>
    <w:lvl w:ilvl="0" w:tplc="AA2CCD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49BC7955"/>
    <w:multiLevelType w:val="hybridMultilevel"/>
    <w:tmpl w:val="498E2A1A"/>
    <w:lvl w:ilvl="0" w:tplc="83D61B48">
      <w:start w:val="1"/>
      <w:numFmt w:val="lowerRoman"/>
      <w:lvlText w:val="%1."/>
      <w:lvlJc w:val="left"/>
      <w:pPr>
        <w:ind w:left="765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ADE6153"/>
    <w:multiLevelType w:val="hybridMultilevel"/>
    <w:tmpl w:val="EF08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C96768"/>
    <w:multiLevelType w:val="hybridMultilevel"/>
    <w:tmpl w:val="C12C6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73FD6"/>
    <w:multiLevelType w:val="hybridMultilevel"/>
    <w:tmpl w:val="5890F9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D2CA9"/>
    <w:multiLevelType w:val="hybridMultilevel"/>
    <w:tmpl w:val="225C7624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8">
    <w:nsid w:val="5B116DE6"/>
    <w:multiLevelType w:val="hybridMultilevel"/>
    <w:tmpl w:val="C4C8BA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1334E2"/>
    <w:multiLevelType w:val="hybridMultilevel"/>
    <w:tmpl w:val="1E2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D20B9"/>
    <w:multiLevelType w:val="hybridMultilevel"/>
    <w:tmpl w:val="31D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B5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7B55152"/>
    <w:multiLevelType w:val="hybridMultilevel"/>
    <w:tmpl w:val="AE06A266"/>
    <w:lvl w:ilvl="0" w:tplc="E6A0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875E2"/>
    <w:multiLevelType w:val="hybridMultilevel"/>
    <w:tmpl w:val="AC4671D2"/>
    <w:lvl w:ilvl="0" w:tplc="8DB65886">
      <w:numFmt w:val="bullet"/>
      <w:pStyle w:val="DH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02CDBBE">
      <w:numFmt w:val="bullet"/>
      <w:lvlText w:val=""/>
      <w:lvlJc w:val="left"/>
      <w:pPr>
        <w:tabs>
          <w:tab w:val="num" w:pos="1433"/>
        </w:tabs>
        <w:ind w:left="1433" w:hanging="284"/>
      </w:pPr>
      <w:rPr>
        <w:rFonts w:ascii="Symbol" w:hAnsi="Symbol" w:hint="default"/>
        <w:b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4">
    <w:nsid w:val="6CC76829"/>
    <w:multiLevelType w:val="hybridMultilevel"/>
    <w:tmpl w:val="59882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D20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37117F9"/>
    <w:multiLevelType w:val="hybridMultilevel"/>
    <w:tmpl w:val="55C61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ED274F"/>
    <w:multiLevelType w:val="multilevel"/>
    <w:tmpl w:val="7B9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61492E"/>
    <w:multiLevelType w:val="hybridMultilevel"/>
    <w:tmpl w:val="3F1EB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C06312"/>
    <w:multiLevelType w:val="hybridMultilevel"/>
    <w:tmpl w:val="EE4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5A0FD8"/>
    <w:multiLevelType w:val="hybridMultilevel"/>
    <w:tmpl w:val="041E59DE"/>
    <w:lvl w:ilvl="0" w:tplc="2A40433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E014068"/>
    <w:multiLevelType w:val="hybridMultilevel"/>
    <w:tmpl w:val="EC4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387103"/>
    <w:multiLevelType w:val="hybridMultilevel"/>
    <w:tmpl w:val="AC1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20"/>
  </w:num>
  <w:num w:numId="4">
    <w:abstractNumId w:val="41"/>
  </w:num>
  <w:num w:numId="5">
    <w:abstractNumId w:val="8"/>
  </w:num>
  <w:num w:numId="6">
    <w:abstractNumId w:val="31"/>
  </w:num>
  <w:num w:numId="7">
    <w:abstractNumId w:val="47"/>
  </w:num>
  <w:num w:numId="8">
    <w:abstractNumId w:val="16"/>
  </w:num>
  <w:num w:numId="9">
    <w:abstractNumId w:val="36"/>
  </w:num>
  <w:num w:numId="10">
    <w:abstractNumId w:val="18"/>
  </w:num>
  <w:num w:numId="11">
    <w:abstractNumId w:val="48"/>
  </w:num>
  <w:num w:numId="12">
    <w:abstractNumId w:val="38"/>
  </w:num>
  <w:num w:numId="13">
    <w:abstractNumId w:val="35"/>
  </w:num>
  <w:num w:numId="14">
    <w:abstractNumId w:val="7"/>
  </w:num>
  <w:num w:numId="15">
    <w:abstractNumId w:val="1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4"/>
  </w:num>
  <w:num w:numId="19">
    <w:abstractNumId w:val="10"/>
  </w:num>
  <w:num w:numId="20">
    <w:abstractNumId w:val="30"/>
  </w:num>
  <w:num w:numId="21">
    <w:abstractNumId w:val="43"/>
  </w:num>
  <w:num w:numId="22">
    <w:abstractNumId w:val="42"/>
  </w:num>
  <w:num w:numId="23">
    <w:abstractNumId w:val="13"/>
  </w:num>
  <w:num w:numId="24">
    <w:abstractNumId w:val="51"/>
  </w:num>
  <w:num w:numId="25">
    <w:abstractNumId w:val="33"/>
  </w:num>
  <w:num w:numId="26">
    <w:abstractNumId w:val="29"/>
  </w:num>
  <w:num w:numId="27">
    <w:abstractNumId w:val="37"/>
  </w:num>
  <w:num w:numId="28">
    <w:abstractNumId w:val="0"/>
  </w:num>
  <w:num w:numId="29">
    <w:abstractNumId w:val="4"/>
  </w:num>
  <w:num w:numId="30">
    <w:abstractNumId w:val="39"/>
  </w:num>
  <w:num w:numId="31">
    <w:abstractNumId w:val="52"/>
  </w:num>
  <w:num w:numId="32">
    <w:abstractNumId w:val="28"/>
  </w:num>
  <w:num w:numId="33">
    <w:abstractNumId w:val="21"/>
  </w:num>
  <w:num w:numId="34">
    <w:abstractNumId w:val="49"/>
  </w:num>
  <w:num w:numId="35">
    <w:abstractNumId w:val="40"/>
  </w:num>
  <w:num w:numId="36">
    <w:abstractNumId w:val="9"/>
  </w:num>
  <w:num w:numId="37">
    <w:abstractNumId w:val="19"/>
  </w:num>
  <w:num w:numId="38">
    <w:abstractNumId w:val="27"/>
  </w:num>
  <w:num w:numId="39">
    <w:abstractNumId w:val="22"/>
  </w:num>
  <w:num w:numId="40">
    <w:abstractNumId w:val="6"/>
  </w:num>
  <w:num w:numId="41">
    <w:abstractNumId w:val="44"/>
  </w:num>
  <w:num w:numId="42">
    <w:abstractNumId w:val="32"/>
  </w:num>
  <w:num w:numId="43">
    <w:abstractNumId w:val="5"/>
  </w:num>
  <w:num w:numId="44">
    <w:abstractNumId w:val="15"/>
  </w:num>
  <w:num w:numId="45">
    <w:abstractNumId w:val="3"/>
  </w:num>
  <w:num w:numId="46">
    <w:abstractNumId w:val="46"/>
  </w:num>
  <w:num w:numId="47">
    <w:abstractNumId w:val="50"/>
  </w:num>
  <w:num w:numId="48">
    <w:abstractNumId w:val="11"/>
  </w:num>
  <w:num w:numId="49">
    <w:abstractNumId w:val="26"/>
  </w:num>
  <w:num w:numId="50">
    <w:abstractNumId w:val="25"/>
  </w:num>
  <w:num w:numId="51">
    <w:abstractNumId w:val="23"/>
  </w:num>
  <w:num w:numId="52">
    <w:abstractNumId w:val="1"/>
  </w:num>
  <w:num w:numId="53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6"/>
    <w:rsid w:val="00002239"/>
    <w:rsid w:val="00017E6F"/>
    <w:rsid w:val="00031311"/>
    <w:rsid w:val="00040178"/>
    <w:rsid w:val="000438D3"/>
    <w:rsid w:val="0005680B"/>
    <w:rsid w:val="00061DFC"/>
    <w:rsid w:val="00074CE1"/>
    <w:rsid w:val="00076CAF"/>
    <w:rsid w:val="00093EC5"/>
    <w:rsid w:val="000A338C"/>
    <w:rsid w:val="000A534D"/>
    <w:rsid w:val="000A5896"/>
    <w:rsid w:val="000D411D"/>
    <w:rsid w:val="000F53B5"/>
    <w:rsid w:val="00103E53"/>
    <w:rsid w:val="00113619"/>
    <w:rsid w:val="00114411"/>
    <w:rsid w:val="0011453F"/>
    <w:rsid w:val="00121D19"/>
    <w:rsid w:val="00135EEA"/>
    <w:rsid w:val="001475D4"/>
    <w:rsid w:val="00155464"/>
    <w:rsid w:val="00160247"/>
    <w:rsid w:val="001702E4"/>
    <w:rsid w:val="001878A0"/>
    <w:rsid w:val="0019207B"/>
    <w:rsid w:val="001D5D75"/>
    <w:rsid w:val="001D7829"/>
    <w:rsid w:val="001E4243"/>
    <w:rsid w:val="00204877"/>
    <w:rsid w:val="00204FF8"/>
    <w:rsid w:val="002166FF"/>
    <w:rsid w:val="002309D6"/>
    <w:rsid w:val="002518DD"/>
    <w:rsid w:val="00261C85"/>
    <w:rsid w:val="0026418C"/>
    <w:rsid w:val="002726B2"/>
    <w:rsid w:val="00287442"/>
    <w:rsid w:val="0029000C"/>
    <w:rsid w:val="002C3E2D"/>
    <w:rsid w:val="002C56F7"/>
    <w:rsid w:val="002D3DE4"/>
    <w:rsid w:val="0033023B"/>
    <w:rsid w:val="00345321"/>
    <w:rsid w:val="003660E4"/>
    <w:rsid w:val="00384ACA"/>
    <w:rsid w:val="003C5E8A"/>
    <w:rsid w:val="003E37C5"/>
    <w:rsid w:val="003E5C5B"/>
    <w:rsid w:val="003F236C"/>
    <w:rsid w:val="003F5D7A"/>
    <w:rsid w:val="00405030"/>
    <w:rsid w:val="00405FED"/>
    <w:rsid w:val="00406E73"/>
    <w:rsid w:val="00412F93"/>
    <w:rsid w:val="0042691F"/>
    <w:rsid w:val="00440559"/>
    <w:rsid w:val="00441DD1"/>
    <w:rsid w:val="00461BD7"/>
    <w:rsid w:val="00475763"/>
    <w:rsid w:val="00486A92"/>
    <w:rsid w:val="004874CD"/>
    <w:rsid w:val="004B0FA4"/>
    <w:rsid w:val="004B1917"/>
    <w:rsid w:val="004C08C2"/>
    <w:rsid w:val="004D7764"/>
    <w:rsid w:val="005027C8"/>
    <w:rsid w:val="00504891"/>
    <w:rsid w:val="00505801"/>
    <w:rsid w:val="00511E22"/>
    <w:rsid w:val="00520DA4"/>
    <w:rsid w:val="00525292"/>
    <w:rsid w:val="005357A0"/>
    <w:rsid w:val="00541558"/>
    <w:rsid w:val="005563D2"/>
    <w:rsid w:val="00561494"/>
    <w:rsid w:val="00572E63"/>
    <w:rsid w:val="0058100F"/>
    <w:rsid w:val="00583030"/>
    <w:rsid w:val="00585D7C"/>
    <w:rsid w:val="00590E43"/>
    <w:rsid w:val="005A6B7D"/>
    <w:rsid w:val="005B06D7"/>
    <w:rsid w:val="005B2952"/>
    <w:rsid w:val="005D1BF6"/>
    <w:rsid w:val="005D4E55"/>
    <w:rsid w:val="005E2729"/>
    <w:rsid w:val="005E406B"/>
    <w:rsid w:val="00610F9D"/>
    <w:rsid w:val="006110AF"/>
    <w:rsid w:val="0065222C"/>
    <w:rsid w:val="00660AAD"/>
    <w:rsid w:val="006632F7"/>
    <w:rsid w:val="006705FC"/>
    <w:rsid w:val="0069692B"/>
    <w:rsid w:val="006A7711"/>
    <w:rsid w:val="006C1E85"/>
    <w:rsid w:val="006D42CD"/>
    <w:rsid w:val="006E0512"/>
    <w:rsid w:val="006E2393"/>
    <w:rsid w:val="006E3557"/>
    <w:rsid w:val="0070335D"/>
    <w:rsid w:val="00706BAA"/>
    <w:rsid w:val="00714254"/>
    <w:rsid w:val="00722AC4"/>
    <w:rsid w:val="00747C04"/>
    <w:rsid w:val="007635CC"/>
    <w:rsid w:val="00781179"/>
    <w:rsid w:val="00782259"/>
    <w:rsid w:val="00783E3E"/>
    <w:rsid w:val="007B6C54"/>
    <w:rsid w:val="007D0BE1"/>
    <w:rsid w:val="007F45A2"/>
    <w:rsid w:val="008027FB"/>
    <w:rsid w:val="00806337"/>
    <w:rsid w:val="00821239"/>
    <w:rsid w:val="00827D2B"/>
    <w:rsid w:val="0084717F"/>
    <w:rsid w:val="008475C7"/>
    <w:rsid w:val="00866F7C"/>
    <w:rsid w:val="00881E8E"/>
    <w:rsid w:val="008858AB"/>
    <w:rsid w:val="00885EA7"/>
    <w:rsid w:val="008A4559"/>
    <w:rsid w:val="00902121"/>
    <w:rsid w:val="0091166A"/>
    <w:rsid w:val="00912648"/>
    <w:rsid w:val="00912EDA"/>
    <w:rsid w:val="00930748"/>
    <w:rsid w:val="0093664B"/>
    <w:rsid w:val="00941B98"/>
    <w:rsid w:val="00947975"/>
    <w:rsid w:val="00947D0D"/>
    <w:rsid w:val="00973A55"/>
    <w:rsid w:val="009766DB"/>
    <w:rsid w:val="00981D66"/>
    <w:rsid w:val="009948D8"/>
    <w:rsid w:val="009A7574"/>
    <w:rsid w:val="009D4070"/>
    <w:rsid w:val="009D49EC"/>
    <w:rsid w:val="009E68B9"/>
    <w:rsid w:val="00A01FC7"/>
    <w:rsid w:val="00A14F05"/>
    <w:rsid w:val="00A15423"/>
    <w:rsid w:val="00A1549E"/>
    <w:rsid w:val="00A46FCA"/>
    <w:rsid w:val="00A56494"/>
    <w:rsid w:val="00A72C6D"/>
    <w:rsid w:val="00A73ABF"/>
    <w:rsid w:val="00A744C0"/>
    <w:rsid w:val="00A87C9E"/>
    <w:rsid w:val="00AC1B0C"/>
    <w:rsid w:val="00B05376"/>
    <w:rsid w:val="00B13BDC"/>
    <w:rsid w:val="00B20B21"/>
    <w:rsid w:val="00B21F4E"/>
    <w:rsid w:val="00B41AE8"/>
    <w:rsid w:val="00B46EC6"/>
    <w:rsid w:val="00B54617"/>
    <w:rsid w:val="00B732B1"/>
    <w:rsid w:val="00B81CE0"/>
    <w:rsid w:val="00BB4F83"/>
    <w:rsid w:val="00BC6A0C"/>
    <w:rsid w:val="00BE37BE"/>
    <w:rsid w:val="00BE3E44"/>
    <w:rsid w:val="00C01692"/>
    <w:rsid w:val="00C16F94"/>
    <w:rsid w:val="00C223FF"/>
    <w:rsid w:val="00C422DD"/>
    <w:rsid w:val="00C633C6"/>
    <w:rsid w:val="00C6564C"/>
    <w:rsid w:val="00C67DEF"/>
    <w:rsid w:val="00C9002E"/>
    <w:rsid w:val="00C93A5B"/>
    <w:rsid w:val="00C94255"/>
    <w:rsid w:val="00CA2DC3"/>
    <w:rsid w:val="00CA687C"/>
    <w:rsid w:val="00CB0638"/>
    <w:rsid w:val="00CB4923"/>
    <w:rsid w:val="00CB5277"/>
    <w:rsid w:val="00CB7A30"/>
    <w:rsid w:val="00CF2797"/>
    <w:rsid w:val="00CF5FC5"/>
    <w:rsid w:val="00D00323"/>
    <w:rsid w:val="00D51860"/>
    <w:rsid w:val="00D65B24"/>
    <w:rsid w:val="00D73CAB"/>
    <w:rsid w:val="00D73D4E"/>
    <w:rsid w:val="00DA414C"/>
    <w:rsid w:val="00DA6BFA"/>
    <w:rsid w:val="00DA7829"/>
    <w:rsid w:val="00DB3E1C"/>
    <w:rsid w:val="00DB5DE3"/>
    <w:rsid w:val="00DD3DA9"/>
    <w:rsid w:val="00DD4D55"/>
    <w:rsid w:val="00DD6002"/>
    <w:rsid w:val="00DE2E17"/>
    <w:rsid w:val="00DE598B"/>
    <w:rsid w:val="00E10FAC"/>
    <w:rsid w:val="00E207D3"/>
    <w:rsid w:val="00E246DB"/>
    <w:rsid w:val="00E3422D"/>
    <w:rsid w:val="00E36E61"/>
    <w:rsid w:val="00E37C1D"/>
    <w:rsid w:val="00E45C89"/>
    <w:rsid w:val="00E47079"/>
    <w:rsid w:val="00E477B5"/>
    <w:rsid w:val="00E50250"/>
    <w:rsid w:val="00E5536F"/>
    <w:rsid w:val="00E634C8"/>
    <w:rsid w:val="00E77ED7"/>
    <w:rsid w:val="00EA1B46"/>
    <w:rsid w:val="00EB2E0C"/>
    <w:rsid w:val="00EC3491"/>
    <w:rsid w:val="00EC6E67"/>
    <w:rsid w:val="00EE1AB7"/>
    <w:rsid w:val="00EE4CD6"/>
    <w:rsid w:val="00EF44DF"/>
    <w:rsid w:val="00F25977"/>
    <w:rsid w:val="00F26FFC"/>
    <w:rsid w:val="00F44032"/>
    <w:rsid w:val="00F45241"/>
    <w:rsid w:val="00F50A63"/>
    <w:rsid w:val="00F51BE3"/>
    <w:rsid w:val="00F700A8"/>
    <w:rsid w:val="00F8448C"/>
    <w:rsid w:val="00FB32BD"/>
    <w:rsid w:val="00FC514E"/>
    <w:rsid w:val="00FD4331"/>
    <w:rsid w:val="00FE476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00D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semiHidden="1" w:uiPriority="72" w:unhideWhenUsed="1"/>
    <w:lsdException w:name="Grid Table 7 Colorful Accent 1" w:semiHidden="1" w:uiPriority="73" w:unhideWhenUsed="1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E553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qFormat/>
    <w:rsid w:val="000438D3"/>
    <w:pPr>
      <w:spacing w:before="240" w:after="60"/>
      <w:outlineLvl w:val="6"/>
    </w:pPr>
    <w:rPr>
      <w:rFonts w:ascii="Times New Roman" w:eastAsia="Times New Roman" w:hAnsi="Times New Roman"/>
      <w:szCs w:val="24"/>
      <w:lang w:val="en-US" w:eastAsia="zh-CN"/>
    </w:rPr>
  </w:style>
  <w:style w:type="paragraph" w:styleId="Heading9">
    <w:name w:val="heading 9"/>
    <w:basedOn w:val="Normal"/>
    <w:next w:val="Normal"/>
    <w:qFormat/>
    <w:rsid w:val="00C94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5536F"/>
    <w:pPr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styleId="Header">
    <w:name w:val="header"/>
    <w:basedOn w:val="Normal"/>
    <w:rsid w:val="00E5536F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styleId="BodyTextIndent">
    <w:name w:val="Body Text Indent"/>
    <w:basedOn w:val="Normal"/>
    <w:rsid w:val="00E5536F"/>
    <w:pPr>
      <w:suppressAutoHyphens/>
      <w:ind w:left="720" w:hanging="720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character" w:styleId="Hyperlink">
    <w:name w:val="Hyperlink"/>
    <w:rsid w:val="00E5536F"/>
    <w:rPr>
      <w:color w:val="0000FF"/>
      <w:u w:val="single"/>
    </w:rPr>
  </w:style>
  <w:style w:type="paragraph" w:customStyle="1" w:styleId="Style1">
    <w:name w:val="Style1"/>
    <w:rsid w:val="00E5536F"/>
    <w:rPr>
      <w:rFonts w:ascii="Arial" w:eastAsia="Times New Roman" w:hAnsi="Arial"/>
      <w:sz w:val="24"/>
      <w:lang w:val="en-GB"/>
    </w:rPr>
  </w:style>
  <w:style w:type="paragraph" w:styleId="NormalWeb">
    <w:name w:val="Normal (Web)"/>
    <w:basedOn w:val="Normal"/>
    <w:uiPriority w:val="99"/>
    <w:rsid w:val="00C94255"/>
    <w:pPr>
      <w:spacing w:before="100" w:after="100"/>
    </w:pPr>
    <w:rPr>
      <w:rFonts w:ascii="Times New Roman" w:eastAsia="Times New Roman" w:hAnsi="Times New Roman"/>
      <w:szCs w:val="24"/>
      <w:lang w:val="en-US" w:eastAsia="zh-CN"/>
    </w:rPr>
  </w:style>
  <w:style w:type="table" w:styleId="TableGrid">
    <w:name w:val="Table Grid"/>
    <w:basedOn w:val="TableNormal"/>
    <w:rsid w:val="00C9425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94255"/>
    <w:rPr>
      <w:b/>
      <w:bCs/>
    </w:rPr>
  </w:style>
  <w:style w:type="paragraph" w:styleId="Title">
    <w:name w:val="Title"/>
    <w:basedOn w:val="Normal"/>
    <w:qFormat/>
    <w:rsid w:val="00806337"/>
    <w:pPr>
      <w:jc w:val="center"/>
    </w:pPr>
    <w:rPr>
      <w:rFonts w:ascii="Arial" w:eastAsia="Times New Roman" w:hAnsi="Arial"/>
      <w:b/>
    </w:rPr>
  </w:style>
  <w:style w:type="character" w:customStyle="1" w:styleId="Heading4Char">
    <w:name w:val="Heading 4 Char"/>
    <w:link w:val="Heading4"/>
    <w:rsid w:val="00590E4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CB7A30"/>
    <w:rPr>
      <w:rFonts w:ascii="Arial" w:hAnsi="Arial"/>
      <w:b/>
      <w:sz w:val="24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CB7A30"/>
    <w:pPr>
      <w:ind w:left="720"/>
      <w:contextualSpacing/>
    </w:pPr>
  </w:style>
  <w:style w:type="character" w:styleId="FollowedHyperlink">
    <w:name w:val="FollowedHyperlink"/>
    <w:rsid w:val="00827D2B"/>
    <w:rPr>
      <w:color w:val="800080"/>
      <w:u w:val="single"/>
    </w:rPr>
  </w:style>
  <w:style w:type="paragraph" w:customStyle="1" w:styleId="DH-Bullet">
    <w:name w:val="DH-Bullet"/>
    <w:basedOn w:val="Normal"/>
    <w:rsid w:val="00827D2B"/>
    <w:pPr>
      <w:numPr>
        <w:numId w:val="21"/>
      </w:numPr>
    </w:pPr>
    <w:rPr>
      <w:rFonts w:ascii="Arial" w:eastAsia="Times New Roman" w:hAnsi="Arial"/>
      <w:sz w:val="20"/>
      <w:szCs w:val="24"/>
    </w:rPr>
  </w:style>
  <w:style w:type="paragraph" w:styleId="BodyText2">
    <w:name w:val="Body Text 2"/>
    <w:basedOn w:val="Normal"/>
    <w:link w:val="BodyText2Char"/>
    <w:rsid w:val="001475D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1475D4"/>
    <w:rPr>
      <w:sz w:val="24"/>
      <w:lang w:val="en-GB"/>
    </w:rPr>
  </w:style>
  <w:style w:type="paragraph" w:customStyle="1" w:styleId="HTMLBody">
    <w:name w:val="HTML Body"/>
    <w:rsid w:val="001475D4"/>
    <w:rPr>
      <w:rFonts w:ascii="Arial" w:eastAsia="Times New Roman" w:hAnsi="Arial"/>
      <w:lang w:val="en-GB"/>
    </w:rPr>
  </w:style>
  <w:style w:type="paragraph" w:styleId="BalloonText">
    <w:name w:val="Balloon Text"/>
    <w:basedOn w:val="Normal"/>
    <w:link w:val="BalloonTextChar"/>
    <w:rsid w:val="00EB2E0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EB2E0C"/>
    <w:rPr>
      <w:rFonts w:ascii="Tahoma" w:hAnsi="Tahoma" w:cs="Tahoma"/>
      <w:sz w:val="16"/>
      <w:szCs w:val="16"/>
      <w:lang w:val="en-GB"/>
    </w:rPr>
  </w:style>
  <w:style w:type="paragraph" w:customStyle="1" w:styleId="p">
    <w:name w:val="p"/>
    <w:basedOn w:val="Normal"/>
    <w:rsid w:val="00475763"/>
    <w:pPr>
      <w:spacing w:before="100" w:beforeAutospacing="1" w:after="100" w:afterAutospacing="1"/>
    </w:pPr>
    <w:rPr>
      <w:rFonts w:ascii="Times New Roman" w:eastAsia="Times New Roman" w:hAnsi="Times New Roman"/>
      <w:color w:val="393736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76CAF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76CAF"/>
    <w:rPr>
      <w:sz w:val="24"/>
      <w:lang w:val="en-GB"/>
    </w:rPr>
  </w:style>
  <w:style w:type="paragraph" w:customStyle="1" w:styleId="Pa0">
    <w:name w:val="Pa0"/>
    <w:basedOn w:val="Normal"/>
    <w:next w:val="Normal"/>
    <w:rsid w:val="00076CAF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  <w:szCs w:val="24"/>
    </w:rPr>
  </w:style>
  <w:style w:type="character" w:customStyle="1" w:styleId="A1">
    <w:name w:val="A1"/>
    <w:rsid w:val="00076CAF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076CAF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  <w:szCs w:val="24"/>
    </w:rPr>
  </w:style>
  <w:style w:type="paragraph" w:customStyle="1" w:styleId="DarkList-Accent31">
    <w:name w:val="Dark List - Accent 31"/>
    <w:hidden/>
    <w:uiPriority w:val="71"/>
    <w:rsid w:val="009948D8"/>
    <w:rPr>
      <w:sz w:val="24"/>
      <w:lang w:val="en-GB"/>
    </w:rPr>
  </w:style>
  <w:style w:type="paragraph" w:styleId="DocumentMap">
    <w:name w:val="Document Map"/>
    <w:basedOn w:val="Normal"/>
    <w:link w:val="DocumentMapChar"/>
    <w:rsid w:val="00287442"/>
    <w:rPr>
      <w:rFonts w:ascii="Times New Roman" w:hAnsi="Times New Roman"/>
      <w:szCs w:val="24"/>
      <w:lang w:eastAsia="x-none"/>
    </w:rPr>
  </w:style>
  <w:style w:type="character" w:customStyle="1" w:styleId="DocumentMapChar">
    <w:name w:val="Document Map Char"/>
    <w:link w:val="DocumentMap"/>
    <w:rsid w:val="00287442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rsid w:val="003E37C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37C5"/>
    <w:rPr>
      <w:szCs w:val="24"/>
      <w:lang w:eastAsia="x-none"/>
    </w:rPr>
  </w:style>
  <w:style w:type="character" w:customStyle="1" w:styleId="CommentTextChar">
    <w:name w:val="Comment Text Char"/>
    <w:link w:val="CommentText"/>
    <w:rsid w:val="003E37C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E37C5"/>
    <w:rPr>
      <w:b/>
      <w:bCs/>
    </w:rPr>
  </w:style>
  <w:style w:type="character" w:customStyle="1" w:styleId="CommentSubjectChar">
    <w:name w:val="Comment Subject Char"/>
    <w:link w:val="CommentSubject"/>
    <w:rsid w:val="003E37C5"/>
    <w:rPr>
      <w:b/>
      <w:bCs/>
      <w:sz w:val="24"/>
      <w:szCs w:val="24"/>
      <w:lang w:val="en-GB"/>
    </w:rPr>
  </w:style>
  <w:style w:type="paragraph" w:customStyle="1" w:styleId="LightList-Accent31">
    <w:name w:val="Light List - Accent 31"/>
    <w:hidden/>
    <w:uiPriority w:val="71"/>
    <w:rsid w:val="006E051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ustainablehealthcare.org.uk/who-we-are/fellows-and-scholars" TargetMode="External"/><Relationship Id="rId12" Type="http://schemas.openxmlformats.org/officeDocument/2006/relationships/hyperlink" Target="http://sustainablehealthcare.org.uk/what-we-do/education-and-training" TargetMode="External"/><Relationship Id="rId13" Type="http://schemas.openxmlformats.org/officeDocument/2006/relationships/hyperlink" Target="mailto:info@sustainablehealthcare.org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http://sustainablehealthcare.org.uk/what-we-do/sustainable-special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iomedicalSciencesAdmin\Recruitment\Recruitment%20Procedures%20Documents\Job%20Description\Non-Clinical%20Research%20jan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474B-6797-0E44-84B5-2C547CFD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S:\BiomedicalSciencesAdmin\Recruitment\Recruitment Procedures Documents\Job Description\Non-Clinical Research jan 09.dot</Template>
  <TotalTime>9</TotalTime>
  <Pages>4</Pages>
  <Words>1109</Words>
  <Characters>6327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UCL</vt:lpstr>
      <vt:lpstr>JOB OPPORTUNITY</vt:lpstr>
      <vt:lpstr>        </vt:lpstr>
      <vt:lpstr>        Appointment</vt:lpstr>
    </vt:vector>
  </TitlesOfParts>
  <Company>UCL</Company>
  <LinksUpToDate>false</LinksUpToDate>
  <CharactersWithSpaces>7422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mailto:info@sustainablehealthcare.org.uk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http://sustainablehealthcare.org.uk/what-we-do/education-and-training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http://sustainablehealthcare.org.uk/who-we-are/fellows-and-scholars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http://sustainablehealthcare.org.uk/what-we-do/sustainable-specialties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vhavercr</dc:creator>
  <cp:keywords/>
  <dc:description/>
  <cp:lastModifiedBy>Frances Mortimer</cp:lastModifiedBy>
  <cp:revision>3</cp:revision>
  <cp:lastPrinted>2016-02-24T16:40:00Z</cp:lastPrinted>
  <dcterms:created xsi:type="dcterms:W3CDTF">2016-09-19T09:25:00Z</dcterms:created>
  <dcterms:modified xsi:type="dcterms:W3CDTF">2016-09-19T12:38:00Z</dcterms:modified>
</cp:coreProperties>
</file>